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E8" w:rsidRDefault="00B955E8" w:rsidP="00D6381E">
      <w:pPr>
        <w:jc w:val="center"/>
        <w:rPr>
          <w:rFonts w:ascii="Times New Roman" w:hAnsi="Times New Roman"/>
          <w:b/>
          <w:sz w:val="24"/>
          <w:szCs w:val="24"/>
        </w:rPr>
      </w:pPr>
      <w:bookmarkStart w:id="0" w:name="_GoBack"/>
      <w:bookmarkEnd w:id="0"/>
      <w:r>
        <w:rPr>
          <w:rFonts w:ascii="Times New Roman" w:hAnsi="Times New Roman"/>
          <w:b/>
          <w:sz w:val="24"/>
          <w:szCs w:val="24"/>
        </w:rPr>
        <w:t>Minneapolis Clean Energy Partnership</w:t>
      </w:r>
    </w:p>
    <w:p w:rsidR="00047045" w:rsidRPr="00532EC7" w:rsidRDefault="00F16D38" w:rsidP="00D6381E">
      <w:pPr>
        <w:jc w:val="center"/>
        <w:rPr>
          <w:rFonts w:ascii="Times New Roman" w:hAnsi="Times New Roman"/>
          <w:b/>
          <w:sz w:val="24"/>
          <w:szCs w:val="24"/>
        </w:rPr>
      </w:pPr>
      <w:proofErr w:type="spellStart"/>
      <w:r>
        <w:rPr>
          <w:rFonts w:ascii="Times New Roman" w:hAnsi="Times New Roman"/>
          <w:b/>
          <w:sz w:val="24"/>
          <w:szCs w:val="24"/>
        </w:rPr>
        <w:t>C</w:t>
      </w:r>
      <w:r w:rsidR="00047045" w:rsidRPr="00532EC7">
        <w:rPr>
          <w:rFonts w:ascii="Times New Roman" w:hAnsi="Times New Roman"/>
          <w:b/>
          <w:sz w:val="24"/>
          <w:szCs w:val="24"/>
        </w:rPr>
        <w:t>E</w:t>
      </w:r>
      <w:r>
        <w:rPr>
          <w:rFonts w:ascii="Times New Roman" w:hAnsi="Times New Roman"/>
          <w:b/>
          <w:sz w:val="24"/>
          <w:szCs w:val="24"/>
        </w:rPr>
        <w:t>P</w:t>
      </w:r>
      <w:proofErr w:type="spellEnd"/>
      <w:r>
        <w:rPr>
          <w:rFonts w:ascii="Times New Roman" w:hAnsi="Times New Roman"/>
          <w:b/>
          <w:sz w:val="24"/>
          <w:szCs w:val="24"/>
        </w:rPr>
        <w:t xml:space="preserve"> BOARD MEETING</w:t>
      </w:r>
    </w:p>
    <w:p w:rsidR="002940F2" w:rsidRPr="00532EC7" w:rsidRDefault="00042A73" w:rsidP="002940F2">
      <w:pPr>
        <w:jc w:val="center"/>
        <w:rPr>
          <w:rFonts w:ascii="Times New Roman" w:hAnsi="Times New Roman"/>
          <w:sz w:val="24"/>
          <w:szCs w:val="24"/>
        </w:rPr>
      </w:pPr>
      <w:r>
        <w:rPr>
          <w:rFonts w:ascii="Times New Roman" w:hAnsi="Times New Roman"/>
          <w:sz w:val="24"/>
          <w:szCs w:val="24"/>
        </w:rPr>
        <w:t>Doty Board Room, Minneapolis Central Library</w:t>
      </w:r>
    </w:p>
    <w:p w:rsidR="00047045" w:rsidRPr="00532EC7" w:rsidRDefault="00042A73" w:rsidP="00D6381E">
      <w:pPr>
        <w:jc w:val="center"/>
        <w:rPr>
          <w:rFonts w:ascii="Times New Roman" w:hAnsi="Times New Roman"/>
          <w:sz w:val="24"/>
          <w:szCs w:val="24"/>
        </w:rPr>
      </w:pPr>
      <w:r>
        <w:rPr>
          <w:rFonts w:ascii="Times New Roman" w:hAnsi="Times New Roman"/>
          <w:sz w:val="24"/>
          <w:szCs w:val="24"/>
        </w:rPr>
        <w:t>Thurs</w:t>
      </w:r>
      <w:r w:rsidR="00F16D38">
        <w:rPr>
          <w:rFonts w:ascii="Times New Roman" w:hAnsi="Times New Roman"/>
          <w:sz w:val="24"/>
          <w:szCs w:val="24"/>
        </w:rPr>
        <w:t>day,</w:t>
      </w:r>
      <w:r w:rsidR="0076388A">
        <w:rPr>
          <w:rFonts w:ascii="Times New Roman" w:hAnsi="Times New Roman"/>
          <w:sz w:val="24"/>
          <w:szCs w:val="24"/>
        </w:rPr>
        <w:t xml:space="preserve"> </w:t>
      </w:r>
      <w:r>
        <w:rPr>
          <w:rFonts w:ascii="Times New Roman" w:hAnsi="Times New Roman"/>
          <w:sz w:val="24"/>
          <w:szCs w:val="24"/>
        </w:rPr>
        <w:t>January 26, 2017</w:t>
      </w:r>
    </w:p>
    <w:p w:rsidR="00047045" w:rsidRPr="00532EC7" w:rsidRDefault="00D37EBA" w:rsidP="00D6381E">
      <w:pPr>
        <w:jc w:val="center"/>
        <w:rPr>
          <w:rFonts w:ascii="Times New Roman" w:hAnsi="Times New Roman"/>
          <w:sz w:val="24"/>
          <w:szCs w:val="24"/>
        </w:rPr>
      </w:pPr>
      <w:r>
        <w:rPr>
          <w:rFonts w:ascii="Times New Roman" w:hAnsi="Times New Roman"/>
          <w:sz w:val="24"/>
          <w:szCs w:val="24"/>
        </w:rPr>
        <w:t>1</w:t>
      </w:r>
      <w:r w:rsidR="00042A73">
        <w:rPr>
          <w:rFonts w:ascii="Times New Roman" w:hAnsi="Times New Roman"/>
          <w:sz w:val="24"/>
          <w:szCs w:val="24"/>
        </w:rPr>
        <w:t>0</w:t>
      </w:r>
      <w:r w:rsidR="002940F2">
        <w:rPr>
          <w:rFonts w:ascii="Times New Roman" w:hAnsi="Times New Roman"/>
          <w:sz w:val="24"/>
          <w:szCs w:val="24"/>
        </w:rPr>
        <w:t>:00</w:t>
      </w:r>
      <w:r w:rsidR="00CD2C7C">
        <w:rPr>
          <w:rFonts w:ascii="Times New Roman" w:hAnsi="Times New Roman"/>
          <w:sz w:val="24"/>
          <w:szCs w:val="24"/>
        </w:rPr>
        <w:t xml:space="preserve"> </w:t>
      </w:r>
      <w:r w:rsidR="00042A73">
        <w:rPr>
          <w:rFonts w:ascii="Times New Roman" w:hAnsi="Times New Roman"/>
          <w:sz w:val="24"/>
          <w:szCs w:val="24"/>
        </w:rPr>
        <w:t xml:space="preserve">a.m. </w:t>
      </w:r>
      <w:r>
        <w:rPr>
          <w:rFonts w:ascii="Times New Roman" w:hAnsi="Times New Roman"/>
          <w:sz w:val="24"/>
          <w:szCs w:val="24"/>
        </w:rPr>
        <w:t xml:space="preserve">– </w:t>
      </w:r>
      <w:r w:rsidR="00042A73">
        <w:rPr>
          <w:rFonts w:ascii="Times New Roman" w:hAnsi="Times New Roman"/>
          <w:sz w:val="24"/>
          <w:szCs w:val="24"/>
        </w:rPr>
        <w:t>Noon</w:t>
      </w:r>
    </w:p>
    <w:p w:rsidR="00047045" w:rsidRPr="00532EC7" w:rsidRDefault="00047045" w:rsidP="00D6381E">
      <w:pPr>
        <w:jc w:val="center"/>
        <w:rPr>
          <w:rFonts w:ascii="Times New Roman" w:hAnsi="Times New Roman"/>
          <w:sz w:val="24"/>
          <w:szCs w:val="24"/>
        </w:rPr>
      </w:pPr>
    </w:p>
    <w:p w:rsidR="00047045" w:rsidRPr="002940F2" w:rsidRDefault="00D37EBA" w:rsidP="00D6381E">
      <w:pPr>
        <w:jc w:val="center"/>
        <w:rPr>
          <w:rFonts w:ascii="Times New Roman" w:hAnsi="Times New Roman"/>
          <w:b/>
          <w:sz w:val="24"/>
          <w:szCs w:val="24"/>
        </w:rPr>
      </w:pPr>
      <w:r>
        <w:rPr>
          <w:rFonts w:ascii="Times New Roman" w:hAnsi="Times New Roman"/>
          <w:b/>
          <w:sz w:val="24"/>
          <w:szCs w:val="24"/>
        </w:rPr>
        <w:t>201</w:t>
      </w:r>
      <w:r w:rsidR="00042A73">
        <w:rPr>
          <w:rFonts w:ascii="Times New Roman" w:hAnsi="Times New Roman"/>
          <w:b/>
          <w:sz w:val="24"/>
          <w:szCs w:val="24"/>
        </w:rPr>
        <w:t>7</w:t>
      </w:r>
      <w:r>
        <w:rPr>
          <w:rFonts w:ascii="Times New Roman" w:hAnsi="Times New Roman"/>
          <w:b/>
          <w:sz w:val="24"/>
          <w:szCs w:val="24"/>
        </w:rPr>
        <w:t xml:space="preserve"> Q</w:t>
      </w:r>
      <w:r w:rsidR="00042A73">
        <w:rPr>
          <w:rFonts w:ascii="Times New Roman" w:hAnsi="Times New Roman"/>
          <w:b/>
          <w:sz w:val="24"/>
          <w:szCs w:val="24"/>
        </w:rPr>
        <w:t>1</w:t>
      </w:r>
      <w:r w:rsidR="0076388A">
        <w:rPr>
          <w:rFonts w:ascii="Times New Roman" w:hAnsi="Times New Roman"/>
          <w:b/>
          <w:sz w:val="24"/>
          <w:szCs w:val="24"/>
        </w:rPr>
        <w:t xml:space="preserve"> </w:t>
      </w:r>
      <w:r w:rsidRPr="002940F2">
        <w:rPr>
          <w:rFonts w:ascii="Times New Roman" w:hAnsi="Times New Roman"/>
          <w:b/>
          <w:sz w:val="24"/>
          <w:szCs w:val="24"/>
        </w:rPr>
        <w:t xml:space="preserve">Meeting </w:t>
      </w:r>
      <w:r w:rsidR="001364F3" w:rsidRPr="002940F2">
        <w:rPr>
          <w:rFonts w:ascii="Times New Roman" w:hAnsi="Times New Roman"/>
          <w:b/>
          <w:sz w:val="24"/>
          <w:szCs w:val="24"/>
        </w:rPr>
        <w:t>Notes</w:t>
      </w:r>
    </w:p>
    <w:p w:rsidR="00047045" w:rsidRPr="00532EC7" w:rsidRDefault="00047045">
      <w:pPr>
        <w:rPr>
          <w:rFonts w:ascii="Times New Roman" w:hAnsi="Times New Roman"/>
          <w:sz w:val="24"/>
          <w:szCs w:val="24"/>
        </w:rPr>
      </w:pPr>
    </w:p>
    <w:p w:rsidR="006E0F73" w:rsidRDefault="00F16D38" w:rsidP="006E0F73">
      <w:pPr>
        <w:rPr>
          <w:rFonts w:ascii="Times New Roman" w:hAnsi="Times New Roman"/>
          <w:sz w:val="24"/>
          <w:szCs w:val="24"/>
        </w:rPr>
      </w:pPr>
      <w:r>
        <w:rPr>
          <w:rFonts w:ascii="Times New Roman" w:hAnsi="Times New Roman"/>
          <w:b/>
          <w:sz w:val="24"/>
          <w:szCs w:val="24"/>
        </w:rPr>
        <w:t>Board</w:t>
      </w:r>
      <w:r w:rsidR="00047045" w:rsidRPr="00532EC7">
        <w:rPr>
          <w:rFonts w:ascii="Times New Roman" w:hAnsi="Times New Roman"/>
          <w:b/>
          <w:sz w:val="24"/>
          <w:szCs w:val="24"/>
        </w:rPr>
        <w:t xml:space="preserve"> members present:</w:t>
      </w:r>
      <w:r w:rsidR="006E0F73">
        <w:rPr>
          <w:rFonts w:ascii="Times New Roman" w:hAnsi="Times New Roman"/>
          <w:sz w:val="24"/>
          <w:szCs w:val="24"/>
        </w:rPr>
        <w:t xml:space="preserve"> </w:t>
      </w:r>
      <w:r>
        <w:rPr>
          <w:rFonts w:ascii="Times New Roman" w:hAnsi="Times New Roman"/>
          <w:sz w:val="24"/>
          <w:szCs w:val="24"/>
        </w:rPr>
        <w:t xml:space="preserve">Mayor Betsy Hodges, Council </w:t>
      </w:r>
      <w:r w:rsidR="000C1827">
        <w:rPr>
          <w:rFonts w:ascii="Times New Roman" w:hAnsi="Times New Roman"/>
          <w:sz w:val="24"/>
          <w:szCs w:val="24"/>
        </w:rPr>
        <w:t>Vice President</w:t>
      </w:r>
      <w:r>
        <w:rPr>
          <w:rFonts w:ascii="Times New Roman" w:hAnsi="Times New Roman"/>
          <w:sz w:val="24"/>
          <w:szCs w:val="24"/>
        </w:rPr>
        <w:t xml:space="preserve"> Elizabeth Glidden, Council Member Kevin Reich, </w:t>
      </w:r>
      <w:r w:rsidR="003D6E8D">
        <w:rPr>
          <w:rFonts w:ascii="Times New Roman" w:hAnsi="Times New Roman"/>
          <w:sz w:val="24"/>
          <w:szCs w:val="24"/>
        </w:rPr>
        <w:t xml:space="preserve">Spencer </w:t>
      </w:r>
      <w:proofErr w:type="spellStart"/>
      <w:r w:rsidR="003D6E8D">
        <w:rPr>
          <w:rFonts w:ascii="Times New Roman" w:hAnsi="Times New Roman"/>
          <w:sz w:val="24"/>
          <w:szCs w:val="24"/>
        </w:rPr>
        <w:t>Cronk</w:t>
      </w:r>
      <w:proofErr w:type="spellEnd"/>
      <w:r w:rsidR="003D6E8D">
        <w:rPr>
          <w:rFonts w:ascii="Times New Roman" w:hAnsi="Times New Roman"/>
          <w:sz w:val="24"/>
          <w:szCs w:val="24"/>
        </w:rPr>
        <w:t xml:space="preserve">, </w:t>
      </w:r>
      <w:r w:rsidR="00042A73">
        <w:rPr>
          <w:rFonts w:ascii="Times New Roman" w:hAnsi="Times New Roman"/>
          <w:sz w:val="24"/>
          <w:szCs w:val="24"/>
        </w:rPr>
        <w:t xml:space="preserve">Adam </w:t>
      </w:r>
      <w:proofErr w:type="spellStart"/>
      <w:r w:rsidR="00042A73">
        <w:rPr>
          <w:rFonts w:ascii="Times New Roman" w:hAnsi="Times New Roman"/>
          <w:sz w:val="24"/>
          <w:szCs w:val="24"/>
        </w:rPr>
        <w:t>Pyles</w:t>
      </w:r>
      <w:proofErr w:type="spellEnd"/>
      <w:r w:rsidR="003D6E8D">
        <w:rPr>
          <w:rFonts w:ascii="Times New Roman" w:hAnsi="Times New Roman"/>
          <w:sz w:val="24"/>
          <w:szCs w:val="24"/>
        </w:rPr>
        <w:t xml:space="preserve"> </w:t>
      </w:r>
      <w:r w:rsidR="00A31EAA">
        <w:rPr>
          <w:rFonts w:ascii="Times New Roman" w:hAnsi="Times New Roman"/>
          <w:sz w:val="24"/>
          <w:szCs w:val="24"/>
        </w:rPr>
        <w:t xml:space="preserve">and </w:t>
      </w:r>
      <w:r w:rsidR="00042A73">
        <w:rPr>
          <w:rFonts w:ascii="Times New Roman" w:hAnsi="Times New Roman"/>
          <w:sz w:val="24"/>
          <w:szCs w:val="24"/>
        </w:rPr>
        <w:t xml:space="preserve">Todd </w:t>
      </w:r>
      <w:proofErr w:type="spellStart"/>
      <w:r w:rsidR="00042A73">
        <w:rPr>
          <w:rFonts w:ascii="Times New Roman" w:hAnsi="Times New Roman"/>
          <w:sz w:val="24"/>
          <w:szCs w:val="24"/>
        </w:rPr>
        <w:t>Berreman</w:t>
      </w:r>
      <w:proofErr w:type="spellEnd"/>
      <w:r w:rsidR="00A31EAA">
        <w:rPr>
          <w:rFonts w:ascii="Times New Roman" w:hAnsi="Times New Roman"/>
          <w:sz w:val="24"/>
          <w:szCs w:val="24"/>
        </w:rPr>
        <w:t xml:space="preserve"> (sitting in for Brad </w:t>
      </w:r>
      <w:proofErr w:type="spellStart"/>
      <w:r w:rsidR="00A31EAA">
        <w:rPr>
          <w:rFonts w:ascii="Times New Roman" w:hAnsi="Times New Roman"/>
          <w:sz w:val="24"/>
          <w:szCs w:val="24"/>
        </w:rPr>
        <w:t>Tutunjian</w:t>
      </w:r>
      <w:proofErr w:type="spellEnd"/>
      <w:r w:rsidR="00A31EAA">
        <w:rPr>
          <w:rFonts w:ascii="Times New Roman" w:hAnsi="Times New Roman"/>
          <w:sz w:val="24"/>
          <w:szCs w:val="24"/>
        </w:rPr>
        <w:t xml:space="preserve">) </w:t>
      </w:r>
      <w:r w:rsidR="003D6E8D">
        <w:rPr>
          <w:rFonts w:ascii="Times New Roman" w:hAnsi="Times New Roman"/>
          <w:sz w:val="24"/>
          <w:szCs w:val="24"/>
        </w:rPr>
        <w:t xml:space="preserve">from </w:t>
      </w:r>
      <w:proofErr w:type="spellStart"/>
      <w:r w:rsidR="003D6E8D">
        <w:rPr>
          <w:rFonts w:ascii="Times New Roman" w:hAnsi="Times New Roman"/>
          <w:sz w:val="24"/>
          <w:szCs w:val="24"/>
        </w:rPr>
        <w:t>CenterPoint</w:t>
      </w:r>
      <w:proofErr w:type="spellEnd"/>
      <w:r w:rsidR="003D6E8D">
        <w:rPr>
          <w:rFonts w:ascii="Times New Roman" w:hAnsi="Times New Roman"/>
          <w:sz w:val="24"/>
          <w:szCs w:val="24"/>
        </w:rPr>
        <w:t xml:space="preserve"> Energy, </w:t>
      </w:r>
      <w:r>
        <w:rPr>
          <w:rFonts w:ascii="Times New Roman" w:hAnsi="Times New Roman"/>
          <w:sz w:val="24"/>
          <w:szCs w:val="24"/>
        </w:rPr>
        <w:t xml:space="preserve">Laura </w:t>
      </w:r>
      <w:proofErr w:type="spellStart"/>
      <w:r>
        <w:rPr>
          <w:rFonts w:ascii="Times New Roman" w:hAnsi="Times New Roman"/>
          <w:sz w:val="24"/>
          <w:szCs w:val="24"/>
        </w:rPr>
        <w:t>McCarten</w:t>
      </w:r>
      <w:proofErr w:type="spellEnd"/>
      <w:r w:rsidR="00752511">
        <w:rPr>
          <w:rFonts w:ascii="Times New Roman" w:hAnsi="Times New Roman"/>
          <w:sz w:val="24"/>
          <w:szCs w:val="24"/>
        </w:rPr>
        <w:t xml:space="preserve"> and</w:t>
      </w:r>
      <w:r>
        <w:rPr>
          <w:rFonts w:ascii="Times New Roman" w:hAnsi="Times New Roman"/>
          <w:sz w:val="24"/>
          <w:szCs w:val="24"/>
        </w:rPr>
        <w:t xml:space="preserve"> Lee </w:t>
      </w:r>
      <w:proofErr w:type="spellStart"/>
      <w:r>
        <w:rPr>
          <w:rFonts w:ascii="Times New Roman" w:hAnsi="Times New Roman"/>
          <w:sz w:val="24"/>
          <w:szCs w:val="24"/>
        </w:rPr>
        <w:t>Gabler</w:t>
      </w:r>
      <w:proofErr w:type="spellEnd"/>
      <w:r w:rsidR="00752511">
        <w:rPr>
          <w:rFonts w:ascii="Times New Roman" w:hAnsi="Times New Roman"/>
          <w:sz w:val="24"/>
          <w:szCs w:val="24"/>
        </w:rPr>
        <w:t xml:space="preserve"> from Xcel Energy</w:t>
      </w:r>
    </w:p>
    <w:p w:rsidR="00B95CB1" w:rsidRPr="00532EC7" w:rsidRDefault="00B95CB1" w:rsidP="00B95CB1">
      <w:pPr>
        <w:rPr>
          <w:rFonts w:ascii="Times New Roman" w:hAnsi="Times New Roman"/>
          <w:sz w:val="24"/>
          <w:szCs w:val="24"/>
        </w:rPr>
      </w:pPr>
    </w:p>
    <w:p w:rsidR="009B7E29" w:rsidRPr="00532EC7" w:rsidRDefault="00F16D38" w:rsidP="00B95CB1">
      <w:pPr>
        <w:rPr>
          <w:rFonts w:ascii="Times New Roman" w:hAnsi="Times New Roman"/>
          <w:sz w:val="24"/>
          <w:szCs w:val="24"/>
        </w:rPr>
      </w:pPr>
      <w:r>
        <w:rPr>
          <w:rFonts w:ascii="Times New Roman" w:hAnsi="Times New Roman"/>
          <w:b/>
          <w:sz w:val="24"/>
          <w:szCs w:val="24"/>
        </w:rPr>
        <w:t>Board</w:t>
      </w:r>
      <w:r w:rsidR="009B7E29" w:rsidRPr="00532EC7">
        <w:rPr>
          <w:rFonts w:ascii="Times New Roman" w:hAnsi="Times New Roman"/>
          <w:b/>
          <w:sz w:val="24"/>
          <w:szCs w:val="24"/>
        </w:rPr>
        <w:t xml:space="preserve"> members excused:</w:t>
      </w:r>
      <w:r w:rsidR="009B7E29" w:rsidRPr="00532EC7">
        <w:rPr>
          <w:rFonts w:ascii="Times New Roman" w:hAnsi="Times New Roman"/>
          <w:sz w:val="24"/>
          <w:szCs w:val="24"/>
        </w:rPr>
        <w:t xml:space="preserve"> </w:t>
      </w:r>
      <w:r w:rsidR="003D6E8D">
        <w:rPr>
          <w:rFonts w:ascii="Times New Roman" w:hAnsi="Times New Roman"/>
          <w:sz w:val="24"/>
          <w:szCs w:val="24"/>
        </w:rPr>
        <w:t xml:space="preserve">Brad </w:t>
      </w:r>
      <w:proofErr w:type="spellStart"/>
      <w:r w:rsidR="003D6E8D">
        <w:rPr>
          <w:rFonts w:ascii="Times New Roman" w:hAnsi="Times New Roman"/>
          <w:sz w:val="24"/>
          <w:szCs w:val="24"/>
        </w:rPr>
        <w:t>Tutunjian</w:t>
      </w:r>
      <w:proofErr w:type="spellEnd"/>
      <w:r w:rsidR="003D6E8D">
        <w:rPr>
          <w:rFonts w:ascii="Times New Roman" w:hAnsi="Times New Roman"/>
          <w:sz w:val="24"/>
          <w:szCs w:val="24"/>
        </w:rPr>
        <w:t xml:space="preserve"> from </w:t>
      </w:r>
      <w:proofErr w:type="spellStart"/>
      <w:r w:rsidR="003D6E8D">
        <w:rPr>
          <w:rFonts w:ascii="Times New Roman" w:hAnsi="Times New Roman"/>
          <w:sz w:val="24"/>
          <w:szCs w:val="24"/>
        </w:rPr>
        <w:t>CenterPoint</w:t>
      </w:r>
      <w:proofErr w:type="spellEnd"/>
      <w:r w:rsidR="003D6E8D">
        <w:rPr>
          <w:rFonts w:ascii="Times New Roman" w:hAnsi="Times New Roman"/>
          <w:sz w:val="24"/>
          <w:szCs w:val="24"/>
        </w:rPr>
        <w:t xml:space="preserve"> Energy</w:t>
      </w:r>
    </w:p>
    <w:p w:rsidR="00B95CB1" w:rsidRPr="00532EC7" w:rsidRDefault="00B95CB1" w:rsidP="00D6381E">
      <w:pPr>
        <w:rPr>
          <w:rFonts w:ascii="Times New Roman" w:hAnsi="Times New Roman"/>
          <w:sz w:val="24"/>
          <w:szCs w:val="24"/>
        </w:rPr>
      </w:pPr>
    </w:p>
    <w:p w:rsidR="00042A73" w:rsidRDefault="00F16D38" w:rsidP="00D6381E">
      <w:pPr>
        <w:rPr>
          <w:rFonts w:ascii="Times New Roman" w:hAnsi="Times New Roman"/>
          <w:sz w:val="24"/>
          <w:szCs w:val="24"/>
        </w:rPr>
      </w:pPr>
      <w:r w:rsidRPr="00532EC7">
        <w:rPr>
          <w:rFonts w:ascii="Times New Roman" w:hAnsi="Times New Roman"/>
          <w:b/>
          <w:sz w:val="24"/>
          <w:szCs w:val="24"/>
        </w:rPr>
        <w:t>Guests:</w:t>
      </w:r>
      <w:r w:rsidRPr="00895FCF">
        <w:rPr>
          <w:rFonts w:ascii="Times New Roman" w:hAnsi="Times New Roman"/>
          <w:sz w:val="24"/>
          <w:szCs w:val="24"/>
        </w:rPr>
        <w:t xml:space="preserve"> </w:t>
      </w:r>
      <w:ins w:id="1" w:author="Hollenkamp, Luke G" w:date="2017-03-16T10:31:00Z">
        <w:r w:rsidR="00DE3800">
          <w:rPr>
            <w:rFonts w:ascii="Times New Roman" w:hAnsi="Times New Roman"/>
            <w:sz w:val="24"/>
            <w:szCs w:val="24"/>
          </w:rPr>
          <w:t xml:space="preserve">Council Member Cam Gordon, </w:t>
        </w:r>
      </w:ins>
      <w:r w:rsidR="00F221E1">
        <w:rPr>
          <w:rFonts w:ascii="Times New Roman" w:hAnsi="Times New Roman"/>
          <w:sz w:val="24"/>
          <w:szCs w:val="24"/>
        </w:rPr>
        <w:t xml:space="preserve">Louis </w:t>
      </w:r>
      <w:proofErr w:type="spellStart"/>
      <w:r w:rsidR="00F221E1">
        <w:rPr>
          <w:rFonts w:ascii="Times New Roman" w:hAnsi="Times New Roman"/>
          <w:sz w:val="24"/>
          <w:szCs w:val="24"/>
        </w:rPr>
        <w:t>Alemayehu</w:t>
      </w:r>
      <w:proofErr w:type="spellEnd"/>
      <w:r w:rsidR="00F221E1">
        <w:rPr>
          <w:rFonts w:ascii="Times New Roman" w:hAnsi="Times New Roman"/>
          <w:sz w:val="24"/>
          <w:szCs w:val="24"/>
        </w:rPr>
        <w:t xml:space="preserve">, </w:t>
      </w:r>
      <w:r w:rsidR="003D6E8D" w:rsidRPr="00D70045">
        <w:rPr>
          <w:rFonts w:ascii="Times New Roman" w:hAnsi="Times New Roman"/>
          <w:sz w:val="24"/>
          <w:szCs w:val="24"/>
        </w:rPr>
        <w:t xml:space="preserve">Timothy </w:t>
      </w:r>
      <w:proofErr w:type="spellStart"/>
      <w:r w:rsidR="003D6E8D" w:rsidRPr="00D70045">
        <w:rPr>
          <w:rFonts w:ascii="Times New Roman" w:hAnsi="Times New Roman"/>
          <w:sz w:val="24"/>
          <w:szCs w:val="24"/>
        </w:rPr>
        <w:t>De</w:t>
      </w:r>
      <w:ins w:id="2" w:author="Hollenkamp, Luke G" w:date="2017-03-16T10:31:00Z">
        <w:r w:rsidR="00DE3800">
          <w:rPr>
            <w:rFonts w:ascii="Times New Roman" w:hAnsi="Times New Roman"/>
            <w:sz w:val="24"/>
            <w:szCs w:val="24"/>
          </w:rPr>
          <w:t>n</w:t>
        </w:r>
      </w:ins>
      <w:r w:rsidR="003D6E8D" w:rsidRPr="00D70045">
        <w:rPr>
          <w:rFonts w:ascii="Times New Roman" w:hAnsi="Times New Roman"/>
          <w:sz w:val="24"/>
          <w:szCs w:val="24"/>
        </w:rPr>
        <w:t>Herder</w:t>
      </w:r>
      <w:proofErr w:type="spellEnd"/>
      <w:r w:rsidR="003D6E8D" w:rsidRPr="00D70045">
        <w:rPr>
          <w:rFonts w:ascii="Times New Roman" w:hAnsi="Times New Roman"/>
          <w:sz w:val="24"/>
          <w:szCs w:val="24"/>
        </w:rPr>
        <w:t>-Thomas</w:t>
      </w:r>
      <w:r w:rsidR="003D6E8D">
        <w:rPr>
          <w:rFonts w:ascii="Times New Roman" w:hAnsi="Times New Roman"/>
          <w:sz w:val="24"/>
          <w:szCs w:val="24"/>
        </w:rPr>
        <w:t xml:space="preserve">, </w:t>
      </w:r>
      <w:r w:rsidR="00042A73">
        <w:rPr>
          <w:rFonts w:ascii="Times New Roman" w:hAnsi="Times New Roman"/>
          <w:sz w:val="24"/>
          <w:szCs w:val="24"/>
        </w:rPr>
        <w:t>Abby Finis,</w:t>
      </w:r>
      <w:ins w:id="3" w:author="Hollenkamp, Luke G" w:date="2017-03-16T10:31:00Z">
        <w:r w:rsidR="00DE3800">
          <w:rPr>
            <w:rFonts w:ascii="Times New Roman" w:hAnsi="Times New Roman"/>
            <w:sz w:val="24"/>
            <w:szCs w:val="24"/>
          </w:rPr>
          <w:t xml:space="preserve"> </w:t>
        </w:r>
      </w:ins>
      <w:del w:id="4" w:author="Hollenkamp, Luke G" w:date="2017-03-16T10:31:00Z">
        <w:r w:rsidR="00042A73" w:rsidDel="00DE3800">
          <w:rPr>
            <w:rFonts w:ascii="Times New Roman" w:hAnsi="Times New Roman"/>
            <w:sz w:val="24"/>
            <w:szCs w:val="24"/>
          </w:rPr>
          <w:delText xml:space="preserve"> Council Member Cam Gordon, </w:delText>
        </w:r>
      </w:del>
      <w:r w:rsidR="00042A73">
        <w:rPr>
          <w:rFonts w:ascii="Times New Roman" w:hAnsi="Times New Roman"/>
          <w:sz w:val="24"/>
          <w:szCs w:val="24"/>
        </w:rPr>
        <w:t xml:space="preserve">Eric </w:t>
      </w:r>
      <w:proofErr w:type="spellStart"/>
      <w:r w:rsidR="00042A73">
        <w:rPr>
          <w:rFonts w:ascii="Times New Roman" w:hAnsi="Times New Roman"/>
          <w:sz w:val="24"/>
          <w:szCs w:val="24"/>
        </w:rPr>
        <w:t>Immler</w:t>
      </w:r>
      <w:proofErr w:type="spellEnd"/>
      <w:r w:rsidR="00042A73">
        <w:rPr>
          <w:rFonts w:ascii="Times New Roman" w:hAnsi="Times New Roman"/>
          <w:sz w:val="24"/>
          <w:szCs w:val="24"/>
        </w:rPr>
        <w:t xml:space="preserve">, </w:t>
      </w:r>
      <w:r w:rsidR="00F221E1">
        <w:rPr>
          <w:rFonts w:ascii="Times New Roman" w:hAnsi="Times New Roman"/>
          <w:sz w:val="24"/>
          <w:szCs w:val="24"/>
        </w:rPr>
        <w:t xml:space="preserve">Sarah Jordan, </w:t>
      </w:r>
      <w:r w:rsidR="00042A73">
        <w:rPr>
          <w:rFonts w:ascii="Times New Roman" w:hAnsi="Times New Roman"/>
          <w:sz w:val="24"/>
          <w:szCs w:val="24"/>
        </w:rPr>
        <w:t xml:space="preserve">Matt </w:t>
      </w:r>
      <w:proofErr w:type="spellStart"/>
      <w:r w:rsidR="00042A73">
        <w:rPr>
          <w:rFonts w:ascii="Times New Roman" w:hAnsi="Times New Roman"/>
          <w:sz w:val="24"/>
          <w:szCs w:val="24"/>
        </w:rPr>
        <w:t>Kazinka</w:t>
      </w:r>
      <w:proofErr w:type="spellEnd"/>
      <w:r w:rsidR="00042A73">
        <w:rPr>
          <w:rFonts w:ascii="Times New Roman" w:hAnsi="Times New Roman"/>
          <w:sz w:val="24"/>
          <w:szCs w:val="24"/>
        </w:rPr>
        <w:t xml:space="preserve">, </w:t>
      </w:r>
      <w:r w:rsidR="00F221E1">
        <w:rPr>
          <w:rFonts w:ascii="Times New Roman" w:hAnsi="Times New Roman"/>
          <w:sz w:val="24"/>
          <w:szCs w:val="24"/>
        </w:rPr>
        <w:t xml:space="preserve">Alice Madden, Marcus Mills, Patty O’Keefe, Mark Ruff, </w:t>
      </w:r>
      <w:r w:rsidR="00042A73">
        <w:rPr>
          <w:rFonts w:ascii="Times New Roman" w:hAnsi="Times New Roman"/>
          <w:sz w:val="24"/>
          <w:szCs w:val="24"/>
        </w:rPr>
        <w:t xml:space="preserve">Lee </w:t>
      </w:r>
      <w:proofErr w:type="spellStart"/>
      <w:r w:rsidR="00042A73">
        <w:rPr>
          <w:rFonts w:ascii="Times New Roman" w:hAnsi="Times New Roman"/>
          <w:sz w:val="24"/>
          <w:szCs w:val="24"/>
        </w:rPr>
        <w:t>Samelson</w:t>
      </w:r>
      <w:proofErr w:type="spellEnd"/>
      <w:r w:rsidR="00042A73">
        <w:rPr>
          <w:rFonts w:ascii="Times New Roman" w:hAnsi="Times New Roman"/>
          <w:sz w:val="24"/>
          <w:szCs w:val="24"/>
        </w:rPr>
        <w:t>, Billy Weber</w:t>
      </w:r>
    </w:p>
    <w:p w:rsidR="00895FCF" w:rsidRDefault="00895FCF" w:rsidP="00D6381E">
      <w:pPr>
        <w:rPr>
          <w:rFonts w:ascii="Times New Roman" w:hAnsi="Times New Roman"/>
          <w:b/>
          <w:sz w:val="24"/>
          <w:szCs w:val="24"/>
        </w:rPr>
      </w:pPr>
    </w:p>
    <w:p w:rsidR="002E0AED" w:rsidRPr="00A31EAA" w:rsidRDefault="00FD69D3" w:rsidP="00DC5114">
      <w:pPr>
        <w:rPr>
          <w:rFonts w:ascii="Times New Roman" w:hAnsi="Times New Roman"/>
          <w:sz w:val="24"/>
          <w:szCs w:val="24"/>
        </w:rPr>
      </w:pPr>
      <w:r>
        <w:rPr>
          <w:rFonts w:ascii="Times New Roman" w:hAnsi="Times New Roman"/>
          <w:b/>
          <w:sz w:val="24"/>
          <w:szCs w:val="24"/>
        </w:rPr>
        <w:t>Planning</w:t>
      </w:r>
      <w:r w:rsidR="00293A41">
        <w:rPr>
          <w:rFonts w:ascii="Times New Roman" w:hAnsi="Times New Roman"/>
          <w:b/>
          <w:sz w:val="24"/>
          <w:szCs w:val="24"/>
        </w:rPr>
        <w:t xml:space="preserve"> Team</w:t>
      </w:r>
      <w:r w:rsidR="00047045" w:rsidRPr="00532EC7">
        <w:rPr>
          <w:rFonts w:ascii="Times New Roman" w:hAnsi="Times New Roman"/>
          <w:b/>
          <w:sz w:val="24"/>
          <w:szCs w:val="24"/>
        </w:rPr>
        <w:t xml:space="preserve"> present:</w:t>
      </w:r>
      <w:r w:rsidR="00047045" w:rsidRPr="00532EC7">
        <w:rPr>
          <w:rFonts w:ascii="Times New Roman" w:hAnsi="Times New Roman"/>
          <w:sz w:val="24"/>
          <w:szCs w:val="24"/>
        </w:rPr>
        <w:t xml:space="preserve"> </w:t>
      </w:r>
      <w:r w:rsidR="00042A73">
        <w:rPr>
          <w:rFonts w:ascii="Times New Roman" w:hAnsi="Times New Roman"/>
          <w:sz w:val="24"/>
          <w:szCs w:val="24"/>
        </w:rPr>
        <w:t xml:space="preserve">Sara Barrow, </w:t>
      </w:r>
      <w:r w:rsidR="00DC5114">
        <w:rPr>
          <w:rFonts w:ascii="Times New Roman" w:hAnsi="Times New Roman"/>
          <w:sz w:val="24"/>
          <w:szCs w:val="24"/>
        </w:rPr>
        <w:t xml:space="preserve">Bridget </w:t>
      </w:r>
      <w:proofErr w:type="spellStart"/>
      <w:r w:rsidR="00DC5114">
        <w:rPr>
          <w:rFonts w:ascii="Times New Roman" w:hAnsi="Times New Roman"/>
          <w:sz w:val="24"/>
          <w:szCs w:val="24"/>
        </w:rPr>
        <w:t>Dockter</w:t>
      </w:r>
      <w:proofErr w:type="spellEnd"/>
      <w:r w:rsidR="00DC5114">
        <w:rPr>
          <w:rFonts w:ascii="Times New Roman" w:hAnsi="Times New Roman"/>
          <w:sz w:val="24"/>
          <w:szCs w:val="24"/>
        </w:rPr>
        <w:t xml:space="preserve">, </w:t>
      </w:r>
      <w:r w:rsidR="00042A73">
        <w:rPr>
          <w:rFonts w:ascii="Times New Roman" w:hAnsi="Times New Roman"/>
          <w:sz w:val="24"/>
          <w:szCs w:val="24"/>
        </w:rPr>
        <w:t xml:space="preserve">Peter </w:t>
      </w:r>
      <w:proofErr w:type="spellStart"/>
      <w:r w:rsidR="00042A73">
        <w:rPr>
          <w:rFonts w:ascii="Times New Roman" w:hAnsi="Times New Roman"/>
          <w:sz w:val="24"/>
          <w:szCs w:val="24"/>
        </w:rPr>
        <w:t>Ebnet</w:t>
      </w:r>
      <w:proofErr w:type="spellEnd"/>
      <w:r w:rsidR="00042A73">
        <w:rPr>
          <w:rFonts w:ascii="Times New Roman" w:hAnsi="Times New Roman"/>
          <w:sz w:val="24"/>
          <w:szCs w:val="24"/>
        </w:rPr>
        <w:t xml:space="preserve">, </w:t>
      </w:r>
      <w:r w:rsidR="00CD2C7C">
        <w:rPr>
          <w:rFonts w:ascii="Times New Roman" w:hAnsi="Times New Roman"/>
          <w:sz w:val="24"/>
          <w:szCs w:val="24"/>
        </w:rPr>
        <w:t xml:space="preserve">Ben </w:t>
      </w:r>
      <w:proofErr w:type="spellStart"/>
      <w:r w:rsidR="00CD2C7C">
        <w:rPr>
          <w:rFonts w:ascii="Times New Roman" w:hAnsi="Times New Roman"/>
          <w:sz w:val="24"/>
          <w:szCs w:val="24"/>
        </w:rPr>
        <w:t>Hecker</w:t>
      </w:r>
      <w:proofErr w:type="spellEnd"/>
      <w:r w:rsidR="00CD2C7C">
        <w:rPr>
          <w:rFonts w:ascii="Times New Roman" w:hAnsi="Times New Roman"/>
          <w:sz w:val="24"/>
          <w:szCs w:val="24"/>
        </w:rPr>
        <w:t xml:space="preserve">, </w:t>
      </w:r>
      <w:r w:rsidR="00A31EAA">
        <w:rPr>
          <w:rFonts w:ascii="Times New Roman" w:hAnsi="Times New Roman"/>
          <w:sz w:val="24"/>
          <w:szCs w:val="24"/>
        </w:rPr>
        <w:t xml:space="preserve">Luke </w:t>
      </w:r>
      <w:proofErr w:type="spellStart"/>
      <w:r w:rsidR="00A31EAA">
        <w:rPr>
          <w:rFonts w:ascii="Times New Roman" w:hAnsi="Times New Roman"/>
          <w:sz w:val="24"/>
          <w:szCs w:val="24"/>
        </w:rPr>
        <w:t>Hollen</w:t>
      </w:r>
      <w:ins w:id="5" w:author="Hollenkamp, Luke G" w:date="2017-03-16T10:32:00Z">
        <w:r w:rsidR="00DE3800">
          <w:rPr>
            <w:rFonts w:ascii="Times New Roman" w:hAnsi="Times New Roman"/>
            <w:sz w:val="24"/>
            <w:szCs w:val="24"/>
          </w:rPr>
          <w:t>k</w:t>
        </w:r>
      </w:ins>
      <w:del w:id="6" w:author="Hollenkamp, Luke G" w:date="2017-03-16T10:32:00Z">
        <w:r w:rsidR="00A31EAA" w:rsidDel="00DE3800">
          <w:rPr>
            <w:rFonts w:ascii="Times New Roman" w:hAnsi="Times New Roman"/>
            <w:sz w:val="24"/>
            <w:szCs w:val="24"/>
          </w:rPr>
          <w:delText>c</w:delText>
        </w:r>
      </w:del>
      <w:r w:rsidR="00A31EAA">
        <w:rPr>
          <w:rFonts w:ascii="Times New Roman" w:hAnsi="Times New Roman"/>
          <w:sz w:val="24"/>
          <w:szCs w:val="24"/>
        </w:rPr>
        <w:t>amp</w:t>
      </w:r>
      <w:proofErr w:type="spellEnd"/>
      <w:r w:rsidR="00A31EAA">
        <w:rPr>
          <w:rFonts w:ascii="Times New Roman" w:hAnsi="Times New Roman"/>
          <w:sz w:val="24"/>
          <w:szCs w:val="24"/>
        </w:rPr>
        <w:t xml:space="preserve">, </w:t>
      </w:r>
      <w:r w:rsidR="00DC5114" w:rsidRPr="00DC5114">
        <w:rPr>
          <w:rFonts w:ascii="Times New Roman" w:hAnsi="Times New Roman"/>
          <w:sz w:val="24"/>
          <w:szCs w:val="24"/>
        </w:rPr>
        <w:t>Nick Mark</w:t>
      </w:r>
      <w:r w:rsidR="00DC5114">
        <w:rPr>
          <w:rFonts w:ascii="Times New Roman" w:hAnsi="Times New Roman"/>
          <w:sz w:val="24"/>
          <w:szCs w:val="24"/>
        </w:rPr>
        <w:t>,</w:t>
      </w:r>
      <w:r w:rsidR="00DC5114" w:rsidRPr="00DC5114">
        <w:rPr>
          <w:rFonts w:ascii="Times New Roman" w:hAnsi="Times New Roman"/>
          <w:sz w:val="24"/>
          <w:szCs w:val="24"/>
        </w:rPr>
        <w:t xml:space="preserve"> </w:t>
      </w:r>
      <w:r w:rsidR="00E662FB">
        <w:rPr>
          <w:rFonts w:ascii="Times New Roman" w:hAnsi="Times New Roman"/>
          <w:sz w:val="24"/>
          <w:szCs w:val="24"/>
        </w:rPr>
        <w:t xml:space="preserve">Louis Mondale, </w:t>
      </w:r>
      <w:ins w:id="7" w:author="Bridget McLaughlin Dockter" w:date="2017-01-31T14:54:00Z">
        <w:r w:rsidR="00572347">
          <w:rPr>
            <w:rFonts w:ascii="Times New Roman" w:hAnsi="Times New Roman"/>
            <w:sz w:val="24"/>
            <w:szCs w:val="24"/>
          </w:rPr>
          <w:t xml:space="preserve">Audrey Partridge, </w:t>
        </w:r>
      </w:ins>
      <w:r w:rsidR="003D6E8D">
        <w:rPr>
          <w:rFonts w:ascii="Times New Roman" w:hAnsi="Times New Roman"/>
          <w:sz w:val="24"/>
          <w:szCs w:val="24"/>
        </w:rPr>
        <w:t xml:space="preserve">Gayle </w:t>
      </w:r>
      <w:proofErr w:type="spellStart"/>
      <w:r w:rsidR="003D6E8D">
        <w:rPr>
          <w:rFonts w:ascii="Times New Roman" w:hAnsi="Times New Roman"/>
          <w:sz w:val="24"/>
          <w:szCs w:val="24"/>
        </w:rPr>
        <w:t>Prest</w:t>
      </w:r>
      <w:proofErr w:type="spellEnd"/>
      <w:r w:rsidR="003D6E8D">
        <w:rPr>
          <w:rFonts w:ascii="Times New Roman" w:hAnsi="Times New Roman"/>
          <w:sz w:val="24"/>
          <w:szCs w:val="24"/>
        </w:rPr>
        <w:t xml:space="preserve">, </w:t>
      </w:r>
      <w:r w:rsidR="00A31EAA" w:rsidRPr="00A31EAA">
        <w:rPr>
          <w:rFonts w:ascii="Times New Roman" w:hAnsi="Times New Roman"/>
          <w:sz w:val="24"/>
          <w:szCs w:val="24"/>
        </w:rPr>
        <w:t xml:space="preserve">Brady </w:t>
      </w:r>
      <w:proofErr w:type="spellStart"/>
      <w:r w:rsidR="00A31EAA" w:rsidRPr="00A31EAA">
        <w:rPr>
          <w:rFonts w:ascii="Times New Roman" w:hAnsi="Times New Roman"/>
          <w:sz w:val="24"/>
          <w:szCs w:val="24"/>
        </w:rPr>
        <w:t>Steigauf</w:t>
      </w:r>
      <w:proofErr w:type="spellEnd"/>
      <w:r w:rsidR="00A31EAA">
        <w:rPr>
          <w:rFonts w:ascii="Times New Roman" w:hAnsi="Times New Roman"/>
          <w:sz w:val="24"/>
          <w:szCs w:val="24"/>
        </w:rPr>
        <w:t>,</w:t>
      </w:r>
      <w:r w:rsidR="00A31EAA" w:rsidRPr="00A31EAA">
        <w:rPr>
          <w:rFonts w:ascii="Times New Roman" w:hAnsi="Times New Roman"/>
          <w:sz w:val="24"/>
          <w:szCs w:val="24"/>
        </w:rPr>
        <w:t xml:space="preserve"> </w:t>
      </w:r>
      <w:r w:rsidR="002E0AED">
        <w:rPr>
          <w:rFonts w:ascii="Times New Roman" w:hAnsi="Times New Roman"/>
          <w:sz w:val="24"/>
          <w:szCs w:val="24"/>
        </w:rPr>
        <w:t xml:space="preserve">Al </w:t>
      </w:r>
      <w:proofErr w:type="spellStart"/>
      <w:r w:rsidR="002E0AED" w:rsidRPr="00A31EAA">
        <w:rPr>
          <w:rFonts w:ascii="Times New Roman" w:hAnsi="Times New Roman"/>
          <w:sz w:val="24"/>
          <w:szCs w:val="24"/>
        </w:rPr>
        <w:t>Swintek</w:t>
      </w:r>
      <w:proofErr w:type="spellEnd"/>
      <w:r w:rsidR="00A31EAA" w:rsidRPr="00A31EAA">
        <w:rPr>
          <w:rFonts w:ascii="Times New Roman" w:hAnsi="Times New Roman"/>
          <w:sz w:val="24"/>
          <w:szCs w:val="24"/>
        </w:rPr>
        <w:t xml:space="preserve"> </w:t>
      </w:r>
    </w:p>
    <w:p w:rsidR="00293A41" w:rsidRPr="00532EC7" w:rsidRDefault="00293A41" w:rsidP="00D6381E">
      <w:pPr>
        <w:rPr>
          <w:rFonts w:ascii="Times New Roman" w:hAnsi="Times New Roman"/>
          <w:sz w:val="24"/>
          <w:szCs w:val="24"/>
        </w:rPr>
      </w:pPr>
    </w:p>
    <w:p w:rsidR="00A9599B" w:rsidRPr="00F8373A" w:rsidRDefault="00047045" w:rsidP="00D86C75">
      <w:pPr>
        <w:pStyle w:val="ListParagraph"/>
        <w:numPr>
          <w:ilvl w:val="0"/>
          <w:numId w:val="2"/>
        </w:numPr>
        <w:rPr>
          <w:rFonts w:ascii="Times New Roman" w:hAnsi="Times New Roman"/>
          <w:sz w:val="24"/>
          <w:szCs w:val="24"/>
        </w:rPr>
      </w:pPr>
      <w:r w:rsidRPr="00F8373A">
        <w:rPr>
          <w:rFonts w:ascii="Times New Roman" w:hAnsi="Times New Roman"/>
          <w:b/>
          <w:sz w:val="24"/>
          <w:szCs w:val="24"/>
        </w:rPr>
        <w:t>Welcome</w:t>
      </w:r>
      <w:r w:rsidR="00293A41" w:rsidRPr="00F8373A">
        <w:rPr>
          <w:rFonts w:ascii="Times New Roman" w:hAnsi="Times New Roman"/>
          <w:b/>
          <w:sz w:val="24"/>
          <w:szCs w:val="24"/>
        </w:rPr>
        <w:t xml:space="preserve"> </w:t>
      </w:r>
      <w:r w:rsidR="00705F45" w:rsidRPr="00F8373A">
        <w:rPr>
          <w:rFonts w:ascii="Times New Roman" w:hAnsi="Times New Roman"/>
          <w:b/>
          <w:sz w:val="24"/>
          <w:szCs w:val="24"/>
        </w:rPr>
        <w:t>and Introductions</w:t>
      </w:r>
    </w:p>
    <w:p w:rsidR="001C0F6F" w:rsidRDefault="00752511" w:rsidP="00293A41">
      <w:pPr>
        <w:rPr>
          <w:rFonts w:ascii="Times New Roman" w:hAnsi="Times New Roman"/>
          <w:sz w:val="24"/>
          <w:szCs w:val="24"/>
        </w:rPr>
      </w:pPr>
      <w:r>
        <w:rPr>
          <w:rFonts w:ascii="Times New Roman" w:hAnsi="Times New Roman"/>
          <w:sz w:val="24"/>
          <w:szCs w:val="24"/>
        </w:rPr>
        <w:t xml:space="preserve">Mayor Betsy Hodges called the meeting to order at </w:t>
      </w:r>
      <w:r w:rsidR="00042A73">
        <w:rPr>
          <w:rFonts w:ascii="Times New Roman" w:hAnsi="Times New Roman"/>
          <w:sz w:val="24"/>
          <w:szCs w:val="24"/>
        </w:rPr>
        <w:t>10</w:t>
      </w:r>
      <w:r w:rsidR="00F8373A">
        <w:rPr>
          <w:rFonts w:ascii="Times New Roman" w:hAnsi="Times New Roman"/>
          <w:sz w:val="24"/>
          <w:szCs w:val="24"/>
        </w:rPr>
        <w:t>:</w:t>
      </w:r>
      <w:r w:rsidR="00042A73">
        <w:rPr>
          <w:rFonts w:ascii="Times New Roman" w:hAnsi="Times New Roman"/>
          <w:sz w:val="24"/>
          <w:szCs w:val="24"/>
        </w:rPr>
        <w:t>13</w:t>
      </w:r>
      <w:r>
        <w:rPr>
          <w:rFonts w:ascii="Times New Roman" w:hAnsi="Times New Roman"/>
          <w:sz w:val="24"/>
          <w:szCs w:val="24"/>
        </w:rPr>
        <w:t xml:space="preserve"> </w:t>
      </w:r>
      <w:r w:rsidR="00CD2C7C">
        <w:rPr>
          <w:rFonts w:ascii="Times New Roman" w:hAnsi="Times New Roman"/>
          <w:sz w:val="24"/>
          <w:szCs w:val="24"/>
        </w:rPr>
        <w:t xml:space="preserve">p.m. Mayor Hodges </w:t>
      </w:r>
      <w:r>
        <w:rPr>
          <w:rFonts w:ascii="Times New Roman" w:hAnsi="Times New Roman"/>
          <w:sz w:val="24"/>
          <w:szCs w:val="24"/>
        </w:rPr>
        <w:t xml:space="preserve">invited </w:t>
      </w:r>
      <w:r w:rsidR="00034713">
        <w:rPr>
          <w:rFonts w:ascii="Times New Roman" w:hAnsi="Times New Roman"/>
          <w:sz w:val="24"/>
          <w:szCs w:val="24"/>
        </w:rPr>
        <w:t xml:space="preserve">Clean </w:t>
      </w:r>
      <w:proofErr w:type="gramStart"/>
      <w:r w:rsidR="00034713">
        <w:rPr>
          <w:rFonts w:ascii="Times New Roman" w:hAnsi="Times New Roman"/>
          <w:sz w:val="24"/>
          <w:szCs w:val="24"/>
        </w:rPr>
        <w:t>Energy Partnership (</w:t>
      </w:r>
      <w:proofErr w:type="spellStart"/>
      <w:r w:rsidR="00034713">
        <w:rPr>
          <w:rFonts w:ascii="Times New Roman" w:hAnsi="Times New Roman"/>
          <w:sz w:val="24"/>
          <w:szCs w:val="24"/>
        </w:rPr>
        <w:t>CEP</w:t>
      </w:r>
      <w:proofErr w:type="spellEnd"/>
      <w:r w:rsidR="00034713">
        <w:rPr>
          <w:rFonts w:ascii="Times New Roman" w:hAnsi="Times New Roman"/>
          <w:sz w:val="24"/>
          <w:szCs w:val="24"/>
        </w:rPr>
        <w:t>) B</w:t>
      </w:r>
      <w:r>
        <w:rPr>
          <w:rFonts w:ascii="Times New Roman" w:hAnsi="Times New Roman"/>
          <w:sz w:val="24"/>
          <w:szCs w:val="24"/>
        </w:rPr>
        <w:t xml:space="preserve">oard </w:t>
      </w:r>
      <w:r w:rsidR="00034713">
        <w:rPr>
          <w:rFonts w:ascii="Times New Roman" w:hAnsi="Times New Roman"/>
          <w:sz w:val="24"/>
          <w:szCs w:val="24"/>
        </w:rPr>
        <w:t>M</w:t>
      </w:r>
      <w:r>
        <w:rPr>
          <w:rFonts w:ascii="Times New Roman" w:hAnsi="Times New Roman"/>
          <w:sz w:val="24"/>
          <w:szCs w:val="24"/>
        </w:rPr>
        <w:t>embers and guests to introduce themselves.</w:t>
      </w:r>
      <w:proofErr w:type="gramEnd"/>
    </w:p>
    <w:p w:rsidR="00DB545E" w:rsidRDefault="00DB545E" w:rsidP="00293A41">
      <w:pPr>
        <w:rPr>
          <w:rFonts w:ascii="Times New Roman" w:hAnsi="Times New Roman"/>
          <w:sz w:val="24"/>
          <w:szCs w:val="24"/>
        </w:rPr>
      </w:pPr>
    </w:p>
    <w:p w:rsidR="00DB545E" w:rsidRDefault="00042A73" w:rsidP="00293A41">
      <w:pPr>
        <w:rPr>
          <w:rFonts w:ascii="Times New Roman" w:hAnsi="Times New Roman"/>
          <w:sz w:val="24"/>
          <w:szCs w:val="24"/>
        </w:rPr>
      </w:pPr>
      <w:r>
        <w:rPr>
          <w:rFonts w:ascii="Times New Roman" w:hAnsi="Times New Roman"/>
          <w:sz w:val="24"/>
          <w:szCs w:val="24"/>
        </w:rPr>
        <w:t>Mayor Hodges welcomed new Board Member</w:t>
      </w:r>
      <w:r w:rsidR="00DB545E">
        <w:rPr>
          <w:rFonts w:ascii="Times New Roman" w:hAnsi="Times New Roman"/>
          <w:sz w:val="24"/>
          <w:szCs w:val="24"/>
        </w:rPr>
        <w:t xml:space="preserve"> Adam </w:t>
      </w:r>
      <w:proofErr w:type="spellStart"/>
      <w:r w:rsidR="00DB545E">
        <w:rPr>
          <w:rFonts w:ascii="Times New Roman" w:hAnsi="Times New Roman"/>
          <w:sz w:val="24"/>
          <w:szCs w:val="24"/>
        </w:rPr>
        <w:t>Pyles</w:t>
      </w:r>
      <w:proofErr w:type="spellEnd"/>
      <w:r w:rsidR="002454A7">
        <w:rPr>
          <w:rFonts w:ascii="Times New Roman" w:hAnsi="Times New Roman"/>
          <w:sz w:val="24"/>
          <w:szCs w:val="24"/>
        </w:rPr>
        <w:t xml:space="preserve"> </w:t>
      </w:r>
      <w:r>
        <w:rPr>
          <w:rFonts w:ascii="Times New Roman" w:hAnsi="Times New Roman"/>
          <w:sz w:val="24"/>
          <w:szCs w:val="24"/>
        </w:rPr>
        <w:t>and invited him to say a few words</w:t>
      </w:r>
      <w:r w:rsidR="00DB545E">
        <w:rPr>
          <w:rFonts w:ascii="Times New Roman" w:hAnsi="Times New Roman"/>
          <w:sz w:val="24"/>
          <w:szCs w:val="24"/>
        </w:rPr>
        <w:t xml:space="preserve">. </w:t>
      </w:r>
      <w:r w:rsidR="002454A7">
        <w:rPr>
          <w:rFonts w:ascii="Times New Roman" w:hAnsi="Times New Roman"/>
          <w:sz w:val="24"/>
          <w:szCs w:val="24"/>
        </w:rPr>
        <w:t xml:space="preserve">Adam said he was able to attend and observe the 2016 Q4 meeting. He is the new Director of Regulatory Affairs at </w:t>
      </w:r>
      <w:proofErr w:type="spellStart"/>
      <w:r w:rsidR="002454A7">
        <w:rPr>
          <w:rFonts w:ascii="Times New Roman" w:hAnsi="Times New Roman"/>
          <w:sz w:val="24"/>
          <w:szCs w:val="24"/>
        </w:rPr>
        <w:t>CenterPoint</w:t>
      </w:r>
      <w:proofErr w:type="spellEnd"/>
      <w:r w:rsidR="002454A7">
        <w:rPr>
          <w:rFonts w:ascii="Times New Roman" w:hAnsi="Times New Roman"/>
          <w:sz w:val="24"/>
          <w:szCs w:val="24"/>
        </w:rPr>
        <w:t xml:space="preserve"> Energy responsible for regulatory and legislative activities. He also introduced Todd </w:t>
      </w:r>
      <w:proofErr w:type="spellStart"/>
      <w:r w:rsidR="002454A7">
        <w:rPr>
          <w:rFonts w:ascii="Times New Roman" w:hAnsi="Times New Roman"/>
          <w:sz w:val="24"/>
          <w:szCs w:val="24"/>
        </w:rPr>
        <w:t>Berreman</w:t>
      </w:r>
      <w:proofErr w:type="spellEnd"/>
      <w:r w:rsidR="002454A7">
        <w:rPr>
          <w:rFonts w:ascii="Times New Roman" w:hAnsi="Times New Roman"/>
          <w:sz w:val="24"/>
          <w:szCs w:val="24"/>
        </w:rPr>
        <w:t xml:space="preserve">, Director of Energy Efficiency, who is responsible for implementation of </w:t>
      </w:r>
      <w:del w:id="8" w:author="Partridge, Audrey C" w:date="2017-03-16T15:06:00Z">
        <w:r w:rsidR="002454A7" w:rsidDel="008B23D2">
          <w:rPr>
            <w:rFonts w:ascii="Times New Roman" w:hAnsi="Times New Roman"/>
            <w:sz w:val="24"/>
            <w:szCs w:val="24"/>
          </w:rPr>
          <w:delText xml:space="preserve">the </w:delText>
        </w:r>
      </w:del>
      <w:proofErr w:type="spellStart"/>
      <w:ins w:id="9" w:author="Partridge, Audrey C" w:date="2017-03-16T15:06:00Z">
        <w:r w:rsidR="008B23D2">
          <w:rPr>
            <w:rFonts w:ascii="Times New Roman" w:hAnsi="Times New Roman"/>
            <w:sz w:val="24"/>
            <w:szCs w:val="24"/>
          </w:rPr>
          <w:t>CenterPoint</w:t>
        </w:r>
        <w:proofErr w:type="spellEnd"/>
        <w:r w:rsidR="008B23D2">
          <w:rPr>
            <w:rFonts w:ascii="Times New Roman" w:hAnsi="Times New Roman"/>
            <w:sz w:val="24"/>
            <w:szCs w:val="24"/>
          </w:rPr>
          <w:t xml:space="preserve"> Energy’s </w:t>
        </w:r>
      </w:ins>
      <w:r w:rsidR="002454A7">
        <w:rPr>
          <w:rFonts w:ascii="Times New Roman" w:hAnsi="Times New Roman"/>
          <w:sz w:val="24"/>
          <w:szCs w:val="24"/>
        </w:rPr>
        <w:t xml:space="preserve">CIP Programs. Todd is taking the place of Doug Peterson as </w:t>
      </w:r>
      <w:del w:id="10" w:author="Hollenkamp, Luke G" w:date="2017-03-16T10:33:00Z">
        <w:r w:rsidR="002454A7" w:rsidDel="00DE3800">
          <w:rPr>
            <w:rFonts w:ascii="Times New Roman" w:hAnsi="Times New Roman"/>
            <w:sz w:val="24"/>
            <w:szCs w:val="24"/>
          </w:rPr>
          <w:delText xml:space="preserve">an </w:delText>
        </w:r>
      </w:del>
      <w:proofErr w:type="spellStart"/>
      <w:ins w:id="11" w:author="Hollenkamp, Luke G" w:date="2017-03-16T10:33:00Z">
        <w:r w:rsidR="00DE3800">
          <w:rPr>
            <w:rFonts w:ascii="Times New Roman" w:hAnsi="Times New Roman"/>
            <w:sz w:val="24"/>
            <w:szCs w:val="24"/>
          </w:rPr>
          <w:t>CenterPoint</w:t>
        </w:r>
        <w:proofErr w:type="spellEnd"/>
        <w:r w:rsidR="00DE3800">
          <w:rPr>
            <w:rFonts w:ascii="Times New Roman" w:hAnsi="Times New Roman"/>
            <w:sz w:val="24"/>
            <w:szCs w:val="24"/>
          </w:rPr>
          <w:t xml:space="preserve"> Energy’s </w:t>
        </w:r>
      </w:ins>
      <w:r w:rsidR="002454A7">
        <w:rPr>
          <w:rFonts w:ascii="Times New Roman" w:hAnsi="Times New Roman"/>
          <w:sz w:val="24"/>
          <w:szCs w:val="24"/>
        </w:rPr>
        <w:t>alternate member; Doug has moved on to a new position in the company.</w:t>
      </w:r>
    </w:p>
    <w:p w:rsidR="00D01C1E" w:rsidRDefault="00D01C1E" w:rsidP="000A7191">
      <w:pPr>
        <w:rPr>
          <w:rFonts w:ascii="Times New Roman" w:hAnsi="Times New Roman"/>
          <w:sz w:val="24"/>
          <w:szCs w:val="24"/>
        </w:rPr>
      </w:pPr>
    </w:p>
    <w:p w:rsidR="00D01C1E" w:rsidRPr="00F8373A" w:rsidRDefault="00D01C1E" w:rsidP="00D86C75">
      <w:pPr>
        <w:pStyle w:val="ListParagraph"/>
        <w:numPr>
          <w:ilvl w:val="0"/>
          <w:numId w:val="2"/>
        </w:numPr>
        <w:rPr>
          <w:rFonts w:ascii="Times New Roman" w:hAnsi="Times New Roman"/>
          <w:b/>
          <w:sz w:val="24"/>
          <w:szCs w:val="24"/>
        </w:rPr>
      </w:pPr>
      <w:r w:rsidRPr="00F8373A">
        <w:rPr>
          <w:rFonts w:ascii="Times New Roman" w:hAnsi="Times New Roman"/>
          <w:b/>
          <w:sz w:val="24"/>
          <w:szCs w:val="24"/>
        </w:rPr>
        <w:t xml:space="preserve">Review </w:t>
      </w:r>
      <w:r w:rsidR="002E227D">
        <w:rPr>
          <w:rFonts w:ascii="Times New Roman" w:hAnsi="Times New Roman"/>
          <w:b/>
          <w:sz w:val="24"/>
          <w:szCs w:val="24"/>
        </w:rPr>
        <w:t>and A</w:t>
      </w:r>
      <w:r w:rsidR="00F8373A">
        <w:rPr>
          <w:rFonts w:ascii="Times New Roman" w:hAnsi="Times New Roman"/>
          <w:b/>
          <w:sz w:val="24"/>
          <w:szCs w:val="24"/>
        </w:rPr>
        <w:t xml:space="preserve">pprove Agenda and Minutes </w:t>
      </w:r>
    </w:p>
    <w:p w:rsidR="00D01C1E" w:rsidRDefault="00B80BF0" w:rsidP="000A7191">
      <w:pPr>
        <w:rPr>
          <w:rFonts w:ascii="Times New Roman" w:hAnsi="Times New Roman"/>
          <w:sz w:val="24"/>
          <w:szCs w:val="24"/>
        </w:rPr>
      </w:pPr>
      <w:r w:rsidRPr="00851872">
        <w:rPr>
          <w:rFonts w:ascii="Times New Roman" w:hAnsi="Times New Roman"/>
          <w:sz w:val="24"/>
          <w:szCs w:val="24"/>
        </w:rPr>
        <w:t>Mayor Hodges</w:t>
      </w:r>
      <w:r>
        <w:rPr>
          <w:rFonts w:ascii="Times New Roman" w:hAnsi="Times New Roman"/>
          <w:sz w:val="24"/>
          <w:szCs w:val="24"/>
        </w:rPr>
        <w:t xml:space="preserve"> asked for a motion to approve the agenda. It was MOVED and SECONDED that the agenda be approved. Motion </w:t>
      </w:r>
      <w:r w:rsidR="00034713">
        <w:rPr>
          <w:rFonts w:ascii="Times New Roman" w:hAnsi="Times New Roman"/>
          <w:sz w:val="24"/>
          <w:szCs w:val="24"/>
        </w:rPr>
        <w:t>CARRIED</w:t>
      </w:r>
      <w:r>
        <w:rPr>
          <w:rFonts w:ascii="Times New Roman" w:hAnsi="Times New Roman"/>
          <w:sz w:val="24"/>
          <w:szCs w:val="24"/>
        </w:rPr>
        <w:t>.</w:t>
      </w:r>
      <w:r w:rsidR="00CD2C7C">
        <w:rPr>
          <w:rFonts w:ascii="Times New Roman" w:hAnsi="Times New Roman"/>
          <w:sz w:val="24"/>
          <w:szCs w:val="24"/>
        </w:rPr>
        <w:t xml:space="preserve"> </w:t>
      </w:r>
      <w:r w:rsidRPr="00851872">
        <w:rPr>
          <w:rFonts w:ascii="Times New Roman" w:hAnsi="Times New Roman"/>
          <w:sz w:val="24"/>
          <w:szCs w:val="24"/>
        </w:rPr>
        <w:t>Mayor Hodges</w:t>
      </w:r>
      <w:r>
        <w:rPr>
          <w:rFonts w:ascii="Times New Roman" w:hAnsi="Times New Roman"/>
          <w:sz w:val="24"/>
          <w:szCs w:val="24"/>
        </w:rPr>
        <w:t xml:space="preserve"> asked for a motion to approve the minutes</w:t>
      </w:r>
      <w:r w:rsidR="00F61BBA">
        <w:rPr>
          <w:rFonts w:ascii="Times New Roman" w:hAnsi="Times New Roman"/>
          <w:sz w:val="24"/>
          <w:szCs w:val="24"/>
        </w:rPr>
        <w:t xml:space="preserve"> from the </w:t>
      </w:r>
      <w:r w:rsidR="00BD1A72">
        <w:rPr>
          <w:rFonts w:ascii="Times New Roman" w:hAnsi="Times New Roman"/>
          <w:sz w:val="24"/>
          <w:szCs w:val="24"/>
        </w:rPr>
        <w:t xml:space="preserve">2016 </w:t>
      </w:r>
      <w:r w:rsidR="00F61BBA">
        <w:rPr>
          <w:rFonts w:ascii="Times New Roman" w:hAnsi="Times New Roman"/>
          <w:sz w:val="24"/>
          <w:szCs w:val="24"/>
        </w:rPr>
        <w:t>Q</w:t>
      </w:r>
      <w:r w:rsidR="00BD1A72">
        <w:rPr>
          <w:rFonts w:ascii="Times New Roman" w:hAnsi="Times New Roman"/>
          <w:sz w:val="24"/>
          <w:szCs w:val="24"/>
        </w:rPr>
        <w:t>4</w:t>
      </w:r>
      <w:r w:rsidR="00F61BBA">
        <w:rPr>
          <w:rFonts w:ascii="Times New Roman" w:hAnsi="Times New Roman"/>
          <w:sz w:val="24"/>
          <w:szCs w:val="24"/>
        </w:rPr>
        <w:t xml:space="preserve"> </w:t>
      </w:r>
      <w:proofErr w:type="spellStart"/>
      <w:r w:rsidR="00F61BBA">
        <w:rPr>
          <w:rFonts w:ascii="Times New Roman" w:hAnsi="Times New Roman"/>
          <w:sz w:val="24"/>
          <w:szCs w:val="24"/>
        </w:rPr>
        <w:t>CEP</w:t>
      </w:r>
      <w:proofErr w:type="spellEnd"/>
      <w:r w:rsidR="00F61BBA">
        <w:rPr>
          <w:rFonts w:ascii="Times New Roman" w:hAnsi="Times New Roman"/>
          <w:sz w:val="24"/>
          <w:szCs w:val="24"/>
        </w:rPr>
        <w:t xml:space="preserve"> Board Meeting</w:t>
      </w:r>
      <w:r w:rsidR="00CA27D2">
        <w:rPr>
          <w:rFonts w:ascii="Times New Roman" w:hAnsi="Times New Roman"/>
          <w:sz w:val="24"/>
          <w:szCs w:val="24"/>
        </w:rPr>
        <w:t xml:space="preserve">, with the addition of two online votes: </w:t>
      </w:r>
      <w:proofErr w:type="spellStart"/>
      <w:r w:rsidR="00CA27D2">
        <w:rPr>
          <w:rFonts w:ascii="Times New Roman" w:hAnsi="Times New Roman"/>
          <w:sz w:val="24"/>
          <w:szCs w:val="24"/>
        </w:rPr>
        <w:t>EVAC</w:t>
      </w:r>
      <w:proofErr w:type="spellEnd"/>
      <w:r w:rsidR="00CA27D2">
        <w:rPr>
          <w:rFonts w:ascii="Times New Roman" w:hAnsi="Times New Roman"/>
          <w:sz w:val="24"/>
          <w:szCs w:val="24"/>
        </w:rPr>
        <w:t xml:space="preserve"> Co-Chair Abby Finis approved on December 22, 2016</w:t>
      </w:r>
      <w:r w:rsidR="002D5CE0">
        <w:rPr>
          <w:rFonts w:ascii="Times New Roman" w:hAnsi="Times New Roman"/>
          <w:sz w:val="24"/>
          <w:szCs w:val="24"/>
        </w:rPr>
        <w:t>;</w:t>
      </w:r>
      <w:r w:rsidR="00CA27D2">
        <w:rPr>
          <w:rFonts w:ascii="Times New Roman" w:hAnsi="Times New Roman"/>
          <w:sz w:val="24"/>
          <w:szCs w:val="24"/>
        </w:rPr>
        <w:t xml:space="preserve"> and Community Engagement Pilot Project increase in funding and two awards approved on January 12, 2017</w:t>
      </w:r>
      <w:r>
        <w:rPr>
          <w:rFonts w:ascii="Times New Roman" w:hAnsi="Times New Roman"/>
          <w:sz w:val="24"/>
          <w:szCs w:val="24"/>
        </w:rPr>
        <w:t xml:space="preserve">. It was MOVED and SECONDED that the minutes be approved. </w:t>
      </w:r>
      <w:r w:rsidR="00E662FB">
        <w:rPr>
          <w:rFonts w:ascii="Times New Roman" w:hAnsi="Times New Roman"/>
          <w:sz w:val="24"/>
          <w:szCs w:val="24"/>
        </w:rPr>
        <w:t>Motion CARRIED.</w:t>
      </w:r>
      <w:r w:rsidR="00CA27D2">
        <w:rPr>
          <w:rFonts w:ascii="Times New Roman" w:hAnsi="Times New Roman"/>
          <w:sz w:val="24"/>
          <w:szCs w:val="24"/>
        </w:rPr>
        <w:t xml:space="preserve"> </w:t>
      </w:r>
    </w:p>
    <w:p w:rsidR="00525F29" w:rsidRDefault="00525F29" w:rsidP="000A7191">
      <w:pPr>
        <w:rPr>
          <w:rFonts w:ascii="Times New Roman" w:hAnsi="Times New Roman"/>
          <w:sz w:val="24"/>
          <w:szCs w:val="24"/>
        </w:rPr>
      </w:pPr>
    </w:p>
    <w:p w:rsidR="000A1EDC" w:rsidRPr="000A1EDC" w:rsidRDefault="000A1EDC" w:rsidP="00D86C75">
      <w:pPr>
        <w:pStyle w:val="ListParagraph"/>
        <w:numPr>
          <w:ilvl w:val="0"/>
          <w:numId w:val="2"/>
        </w:numPr>
        <w:rPr>
          <w:rFonts w:ascii="Times New Roman" w:hAnsi="Times New Roman"/>
          <w:b/>
          <w:sz w:val="24"/>
          <w:szCs w:val="24"/>
        </w:rPr>
      </w:pPr>
      <w:r>
        <w:rPr>
          <w:rFonts w:ascii="Times New Roman" w:hAnsi="Times New Roman"/>
          <w:b/>
          <w:sz w:val="24"/>
          <w:szCs w:val="24"/>
        </w:rPr>
        <w:t>Board Elections for 2017</w:t>
      </w:r>
    </w:p>
    <w:p w:rsidR="00057629" w:rsidRDefault="000A1EDC" w:rsidP="000A1EDC">
      <w:pPr>
        <w:rPr>
          <w:rFonts w:ascii="Times New Roman" w:hAnsi="Times New Roman"/>
          <w:sz w:val="24"/>
          <w:szCs w:val="24"/>
        </w:rPr>
      </w:pPr>
      <w:r>
        <w:rPr>
          <w:rFonts w:ascii="Times New Roman" w:hAnsi="Times New Roman"/>
          <w:sz w:val="24"/>
          <w:szCs w:val="24"/>
        </w:rPr>
        <w:t xml:space="preserve">Mayor Hodges asked for nominations for 2017 Board Chair and </w:t>
      </w:r>
      <w:del w:id="12" w:author="Hollenkamp, Luke G" w:date="2017-03-16T10:34:00Z">
        <w:r w:rsidDel="00DE3800">
          <w:rPr>
            <w:rFonts w:ascii="Times New Roman" w:hAnsi="Times New Roman"/>
            <w:sz w:val="24"/>
            <w:szCs w:val="24"/>
          </w:rPr>
          <w:delText>Co-</w:delText>
        </w:r>
      </w:del>
      <w:ins w:id="13" w:author="Hollenkamp, Luke G" w:date="2017-03-16T10:34:00Z">
        <w:r w:rsidR="00DE3800">
          <w:rPr>
            <w:rFonts w:ascii="Times New Roman" w:hAnsi="Times New Roman"/>
            <w:sz w:val="24"/>
            <w:szCs w:val="24"/>
          </w:rPr>
          <w:t xml:space="preserve">Vice </w:t>
        </w:r>
      </w:ins>
      <w:r>
        <w:rPr>
          <w:rFonts w:ascii="Times New Roman" w:hAnsi="Times New Roman"/>
          <w:sz w:val="24"/>
          <w:szCs w:val="24"/>
        </w:rPr>
        <w:t xml:space="preserve">Chair. Council </w:t>
      </w:r>
      <w:r w:rsidR="000C1827">
        <w:rPr>
          <w:rFonts w:ascii="Times New Roman" w:hAnsi="Times New Roman"/>
          <w:sz w:val="24"/>
          <w:szCs w:val="24"/>
        </w:rPr>
        <w:t>Vice President</w:t>
      </w:r>
      <w:r>
        <w:rPr>
          <w:rFonts w:ascii="Times New Roman" w:hAnsi="Times New Roman"/>
          <w:sz w:val="24"/>
          <w:szCs w:val="24"/>
        </w:rPr>
        <w:t xml:space="preserve"> Glidden, acknowledging that Laura </w:t>
      </w:r>
      <w:proofErr w:type="spellStart"/>
      <w:r>
        <w:rPr>
          <w:rFonts w:ascii="Times New Roman" w:hAnsi="Times New Roman"/>
          <w:sz w:val="24"/>
          <w:szCs w:val="24"/>
        </w:rPr>
        <w:t>McCarten</w:t>
      </w:r>
      <w:proofErr w:type="spellEnd"/>
      <w:r>
        <w:rPr>
          <w:rFonts w:ascii="Times New Roman" w:hAnsi="Times New Roman"/>
          <w:sz w:val="24"/>
          <w:szCs w:val="24"/>
        </w:rPr>
        <w:t xml:space="preserve"> was not asking to be re-nominated as </w:t>
      </w:r>
      <w:del w:id="14" w:author="Hollenkamp, Luke G" w:date="2017-03-16T10:34:00Z">
        <w:r w:rsidDel="00DE3800">
          <w:rPr>
            <w:rFonts w:ascii="Times New Roman" w:hAnsi="Times New Roman"/>
            <w:sz w:val="24"/>
            <w:szCs w:val="24"/>
          </w:rPr>
          <w:delText>Co-</w:delText>
        </w:r>
      </w:del>
      <w:ins w:id="15" w:author="Hollenkamp, Luke G" w:date="2017-03-16T10:34:00Z">
        <w:r w:rsidR="00DE3800">
          <w:rPr>
            <w:rFonts w:ascii="Times New Roman" w:hAnsi="Times New Roman"/>
            <w:sz w:val="24"/>
            <w:szCs w:val="24"/>
          </w:rPr>
          <w:t xml:space="preserve">Vice </w:t>
        </w:r>
      </w:ins>
      <w:r>
        <w:rPr>
          <w:rFonts w:ascii="Times New Roman" w:hAnsi="Times New Roman"/>
          <w:sz w:val="24"/>
          <w:szCs w:val="24"/>
        </w:rPr>
        <w:t xml:space="preserve">Chair, offered her thanks to Xcel </w:t>
      </w:r>
      <w:r w:rsidR="002D5CE0">
        <w:rPr>
          <w:rFonts w:ascii="Times New Roman" w:hAnsi="Times New Roman"/>
          <w:sz w:val="24"/>
          <w:szCs w:val="24"/>
        </w:rPr>
        <w:t xml:space="preserve">Energy </w:t>
      </w:r>
      <w:r>
        <w:rPr>
          <w:rFonts w:ascii="Times New Roman" w:hAnsi="Times New Roman"/>
          <w:sz w:val="24"/>
          <w:szCs w:val="24"/>
        </w:rPr>
        <w:t xml:space="preserve">for taking on a significant leadership role for the </w:t>
      </w:r>
      <w:r>
        <w:rPr>
          <w:rFonts w:ascii="Times New Roman" w:hAnsi="Times New Roman"/>
          <w:sz w:val="24"/>
          <w:szCs w:val="24"/>
        </w:rPr>
        <w:lastRenderedPageBreak/>
        <w:t>beginning of this Partnership</w:t>
      </w:r>
      <w:ins w:id="16" w:author="Bridget McLaughlin Dockter" w:date="2017-01-31T14:58:00Z">
        <w:r w:rsidR="002D38A6">
          <w:rPr>
            <w:rFonts w:ascii="Times New Roman" w:hAnsi="Times New Roman"/>
            <w:sz w:val="24"/>
            <w:szCs w:val="24"/>
          </w:rPr>
          <w:t xml:space="preserve"> and a thank you to Laura for her work as </w:t>
        </w:r>
        <w:del w:id="17" w:author="Hollenkamp, Luke G" w:date="2017-03-16T10:35:00Z">
          <w:r w:rsidR="002D38A6" w:rsidDel="00DE3800">
            <w:rPr>
              <w:rFonts w:ascii="Times New Roman" w:hAnsi="Times New Roman"/>
              <w:sz w:val="24"/>
              <w:szCs w:val="24"/>
            </w:rPr>
            <w:delText>c</w:delText>
          </w:r>
        </w:del>
        <w:del w:id="18" w:author="Hollenkamp, Luke G" w:date="2017-03-16T10:34:00Z">
          <w:r w:rsidR="002D38A6" w:rsidDel="00DE3800">
            <w:rPr>
              <w:rFonts w:ascii="Times New Roman" w:hAnsi="Times New Roman"/>
              <w:sz w:val="24"/>
              <w:szCs w:val="24"/>
            </w:rPr>
            <w:delText>o-</w:delText>
          </w:r>
        </w:del>
      </w:ins>
      <w:ins w:id="19" w:author="Hollenkamp, Luke G" w:date="2017-03-16T10:34:00Z">
        <w:r w:rsidR="00DE3800">
          <w:rPr>
            <w:rFonts w:ascii="Times New Roman" w:hAnsi="Times New Roman"/>
            <w:sz w:val="24"/>
            <w:szCs w:val="24"/>
          </w:rPr>
          <w:t xml:space="preserve">Vice </w:t>
        </w:r>
      </w:ins>
      <w:ins w:id="20" w:author="Bridget McLaughlin Dockter" w:date="2017-01-31T14:58:00Z">
        <w:del w:id="21" w:author="Hollenkamp, Luke G" w:date="2017-03-16T10:34:00Z">
          <w:r w:rsidR="002D38A6" w:rsidDel="00DE3800">
            <w:rPr>
              <w:rFonts w:ascii="Times New Roman" w:hAnsi="Times New Roman"/>
              <w:sz w:val="24"/>
              <w:szCs w:val="24"/>
            </w:rPr>
            <w:delText>c</w:delText>
          </w:r>
        </w:del>
      </w:ins>
      <w:ins w:id="22" w:author="Hollenkamp, Luke G" w:date="2017-03-16T10:34:00Z">
        <w:r w:rsidR="00DE3800">
          <w:rPr>
            <w:rFonts w:ascii="Times New Roman" w:hAnsi="Times New Roman"/>
            <w:sz w:val="24"/>
            <w:szCs w:val="24"/>
          </w:rPr>
          <w:t>C</w:t>
        </w:r>
      </w:ins>
      <w:ins w:id="23" w:author="Bridget McLaughlin Dockter" w:date="2017-01-31T14:58:00Z">
        <w:r w:rsidR="002D38A6">
          <w:rPr>
            <w:rFonts w:ascii="Times New Roman" w:hAnsi="Times New Roman"/>
            <w:sz w:val="24"/>
            <w:szCs w:val="24"/>
          </w:rPr>
          <w:t>hair</w:t>
        </w:r>
      </w:ins>
      <w:r>
        <w:rPr>
          <w:rFonts w:ascii="Times New Roman" w:hAnsi="Times New Roman"/>
          <w:sz w:val="24"/>
          <w:szCs w:val="24"/>
        </w:rPr>
        <w:t xml:space="preserve">. </w:t>
      </w:r>
      <w:r w:rsidR="0065209F">
        <w:rPr>
          <w:rFonts w:ascii="Times New Roman" w:hAnsi="Times New Roman"/>
          <w:sz w:val="24"/>
          <w:szCs w:val="24"/>
        </w:rPr>
        <w:t>It was MOVED and SECONDED</w:t>
      </w:r>
      <w:r>
        <w:rPr>
          <w:rFonts w:ascii="Times New Roman" w:hAnsi="Times New Roman"/>
          <w:sz w:val="24"/>
          <w:szCs w:val="24"/>
        </w:rPr>
        <w:t xml:space="preserve"> that Mayor Hodges be nominated to continue in her role as Chair</w:t>
      </w:r>
      <w:r w:rsidR="00D933EC">
        <w:rPr>
          <w:rFonts w:ascii="Times New Roman" w:hAnsi="Times New Roman"/>
          <w:sz w:val="24"/>
          <w:szCs w:val="24"/>
        </w:rPr>
        <w:t>.</w:t>
      </w:r>
      <w:r>
        <w:rPr>
          <w:rFonts w:ascii="Times New Roman" w:hAnsi="Times New Roman"/>
          <w:sz w:val="24"/>
          <w:szCs w:val="24"/>
        </w:rPr>
        <w:t xml:space="preserve"> </w:t>
      </w:r>
      <w:r w:rsidR="00D933EC">
        <w:rPr>
          <w:rFonts w:ascii="Times New Roman" w:hAnsi="Times New Roman"/>
          <w:sz w:val="24"/>
          <w:szCs w:val="24"/>
        </w:rPr>
        <w:t>I</w:t>
      </w:r>
      <w:r w:rsidR="0065209F">
        <w:rPr>
          <w:rFonts w:ascii="Times New Roman" w:hAnsi="Times New Roman"/>
          <w:sz w:val="24"/>
          <w:szCs w:val="24"/>
        </w:rPr>
        <w:t xml:space="preserve">t was also MOVED and SECONDED </w:t>
      </w:r>
      <w:r>
        <w:rPr>
          <w:rFonts w:ascii="Times New Roman" w:hAnsi="Times New Roman"/>
          <w:sz w:val="24"/>
          <w:szCs w:val="24"/>
        </w:rPr>
        <w:t xml:space="preserve">that Adam </w:t>
      </w:r>
      <w:proofErr w:type="spellStart"/>
      <w:r>
        <w:rPr>
          <w:rFonts w:ascii="Times New Roman" w:hAnsi="Times New Roman"/>
          <w:sz w:val="24"/>
          <w:szCs w:val="24"/>
        </w:rPr>
        <w:t>Pyles</w:t>
      </w:r>
      <w:proofErr w:type="spellEnd"/>
      <w:r>
        <w:rPr>
          <w:rFonts w:ascii="Times New Roman" w:hAnsi="Times New Roman"/>
          <w:sz w:val="24"/>
          <w:szCs w:val="24"/>
        </w:rPr>
        <w:t xml:space="preserve"> </w:t>
      </w:r>
      <w:r w:rsidR="00372B00">
        <w:rPr>
          <w:rFonts w:ascii="Times New Roman" w:hAnsi="Times New Roman"/>
          <w:sz w:val="24"/>
          <w:szCs w:val="24"/>
        </w:rPr>
        <w:t xml:space="preserve">on behalf </w:t>
      </w:r>
      <w:r>
        <w:rPr>
          <w:rFonts w:ascii="Times New Roman" w:hAnsi="Times New Roman"/>
          <w:sz w:val="24"/>
          <w:szCs w:val="24"/>
        </w:rPr>
        <w:t xml:space="preserve">of </w:t>
      </w:r>
      <w:proofErr w:type="spellStart"/>
      <w:r>
        <w:rPr>
          <w:rFonts w:ascii="Times New Roman" w:hAnsi="Times New Roman"/>
          <w:sz w:val="24"/>
          <w:szCs w:val="24"/>
        </w:rPr>
        <w:t>CenterPo</w:t>
      </w:r>
      <w:r w:rsidR="00372B00">
        <w:rPr>
          <w:rFonts w:ascii="Times New Roman" w:hAnsi="Times New Roman"/>
          <w:sz w:val="24"/>
          <w:szCs w:val="24"/>
        </w:rPr>
        <w:t>int</w:t>
      </w:r>
      <w:proofErr w:type="spellEnd"/>
      <w:r w:rsidR="00372B00">
        <w:rPr>
          <w:rFonts w:ascii="Times New Roman" w:hAnsi="Times New Roman"/>
          <w:sz w:val="24"/>
          <w:szCs w:val="24"/>
        </w:rPr>
        <w:t xml:space="preserve"> </w:t>
      </w:r>
      <w:r w:rsidR="0065209F">
        <w:rPr>
          <w:rFonts w:ascii="Times New Roman" w:hAnsi="Times New Roman"/>
          <w:sz w:val="24"/>
          <w:szCs w:val="24"/>
        </w:rPr>
        <w:t xml:space="preserve">Energy </w:t>
      </w:r>
      <w:r w:rsidR="00372B00">
        <w:rPr>
          <w:rFonts w:ascii="Times New Roman" w:hAnsi="Times New Roman"/>
          <w:sz w:val="24"/>
          <w:szCs w:val="24"/>
        </w:rPr>
        <w:t xml:space="preserve">be nominated to serve as </w:t>
      </w:r>
      <w:del w:id="24" w:author="Hollenkamp, Luke G" w:date="2017-03-16T10:35:00Z">
        <w:r w:rsidR="00372B00" w:rsidDel="00DE3800">
          <w:rPr>
            <w:rFonts w:ascii="Times New Roman" w:hAnsi="Times New Roman"/>
            <w:sz w:val="24"/>
            <w:szCs w:val="24"/>
          </w:rPr>
          <w:delText>Co</w:delText>
        </w:r>
        <w:r w:rsidR="00372B00" w:rsidDel="00DE3800">
          <w:rPr>
            <w:rFonts w:ascii="Times New Roman" w:hAnsi="Times New Roman"/>
            <w:sz w:val="24"/>
            <w:szCs w:val="24"/>
          </w:rPr>
          <w:noBreakHyphen/>
        </w:r>
      </w:del>
      <w:ins w:id="25" w:author="Hollenkamp, Luke G" w:date="2017-03-16T10:35:00Z">
        <w:r w:rsidR="00DE3800">
          <w:rPr>
            <w:rFonts w:ascii="Times New Roman" w:hAnsi="Times New Roman"/>
            <w:sz w:val="24"/>
            <w:szCs w:val="24"/>
          </w:rPr>
          <w:t xml:space="preserve">Vice </w:t>
        </w:r>
      </w:ins>
      <w:r>
        <w:rPr>
          <w:rFonts w:ascii="Times New Roman" w:hAnsi="Times New Roman"/>
          <w:sz w:val="24"/>
          <w:szCs w:val="24"/>
        </w:rPr>
        <w:t xml:space="preserve">Chair. </w:t>
      </w:r>
      <w:r w:rsidR="0065209F">
        <w:rPr>
          <w:rFonts w:ascii="Times New Roman" w:hAnsi="Times New Roman"/>
          <w:sz w:val="24"/>
          <w:szCs w:val="24"/>
        </w:rPr>
        <w:t xml:space="preserve">Both parties accepted their nominations. </w:t>
      </w:r>
      <w:r w:rsidR="00367B95">
        <w:rPr>
          <w:rFonts w:ascii="Times New Roman" w:hAnsi="Times New Roman"/>
          <w:sz w:val="24"/>
          <w:szCs w:val="24"/>
        </w:rPr>
        <w:t xml:space="preserve">Mayor Hodges added that it has been an honor to be involved in the </w:t>
      </w:r>
      <w:proofErr w:type="spellStart"/>
      <w:r w:rsidR="00367B95">
        <w:rPr>
          <w:rFonts w:ascii="Times New Roman" w:hAnsi="Times New Roman"/>
          <w:sz w:val="24"/>
          <w:szCs w:val="24"/>
        </w:rPr>
        <w:t>CEP</w:t>
      </w:r>
      <w:proofErr w:type="spellEnd"/>
      <w:r w:rsidR="00367B95">
        <w:rPr>
          <w:rFonts w:ascii="Times New Roman" w:hAnsi="Times New Roman"/>
          <w:sz w:val="24"/>
          <w:szCs w:val="24"/>
        </w:rPr>
        <w:t xml:space="preserve"> work and it will go down as one of the prides of her time in public service to be part of this group. </w:t>
      </w:r>
      <w:r w:rsidR="0065209F">
        <w:rPr>
          <w:rFonts w:ascii="Times New Roman" w:hAnsi="Times New Roman"/>
          <w:sz w:val="24"/>
          <w:szCs w:val="24"/>
        </w:rPr>
        <w:t xml:space="preserve">Motion CARRIED. </w:t>
      </w:r>
      <w:r w:rsidR="00057629">
        <w:rPr>
          <w:rFonts w:ascii="Times New Roman" w:hAnsi="Times New Roman"/>
          <w:sz w:val="24"/>
          <w:szCs w:val="24"/>
        </w:rPr>
        <w:t xml:space="preserve">Following the vote, </w:t>
      </w:r>
      <w:r w:rsidR="00AB37F1">
        <w:rPr>
          <w:rFonts w:ascii="Times New Roman" w:hAnsi="Times New Roman"/>
          <w:sz w:val="24"/>
          <w:szCs w:val="24"/>
        </w:rPr>
        <w:t xml:space="preserve">Mayor Hodges thanked Laura for her leadership and partnership in this work. </w:t>
      </w:r>
    </w:p>
    <w:p w:rsidR="0065209F" w:rsidRPr="000A1EDC" w:rsidRDefault="0065209F" w:rsidP="000A1EDC">
      <w:pPr>
        <w:rPr>
          <w:rFonts w:ascii="Times New Roman" w:hAnsi="Times New Roman"/>
          <w:sz w:val="24"/>
          <w:szCs w:val="24"/>
        </w:rPr>
      </w:pPr>
    </w:p>
    <w:p w:rsidR="000D1982" w:rsidRPr="000D1982" w:rsidRDefault="003D6E8D" w:rsidP="00F61BBA">
      <w:pPr>
        <w:pStyle w:val="ListParagraph"/>
        <w:numPr>
          <w:ilvl w:val="0"/>
          <w:numId w:val="2"/>
        </w:numPr>
        <w:rPr>
          <w:rFonts w:ascii="Times New Roman" w:hAnsi="Times New Roman"/>
          <w:b/>
          <w:sz w:val="24"/>
          <w:szCs w:val="24"/>
        </w:rPr>
      </w:pPr>
      <w:r>
        <w:rPr>
          <w:rFonts w:ascii="Times New Roman" w:hAnsi="Times New Roman"/>
          <w:b/>
          <w:sz w:val="24"/>
          <w:szCs w:val="24"/>
        </w:rPr>
        <w:t xml:space="preserve">2017-2018 </w:t>
      </w:r>
      <w:r w:rsidR="006C71B0">
        <w:rPr>
          <w:rFonts w:ascii="Times New Roman" w:hAnsi="Times New Roman"/>
          <w:b/>
          <w:sz w:val="24"/>
          <w:szCs w:val="24"/>
        </w:rPr>
        <w:t>Work Plan Review</w:t>
      </w:r>
      <w:r w:rsidR="000D1982">
        <w:rPr>
          <w:rFonts w:ascii="Times New Roman" w:hAnsi="Times New Roman"/>
          <w:b/>
          <w:sz w:val="24"/>
          <w:szCs w:val="24"/>
        </w:rPr>
        <w:t xml:space="preserve"> </w:t>
      </w:r>
      <w:r w:rsidR="000D1982" w:rsidRPr="000D1982">
        <w:rPr>
          <w:rFonts w:ascii="Times New Roman" w:hAnsi="Times New Roman"/>
          <w:sz w:val="24"/>
          <w:szCs w:val="24"/>
        </w:rPr>
        <w:t xml:space="preserve">[Note: The page numbers in parentheses on the </w:t>
      </w:r>
      <w:proofErr w:type="spellStart"/>
      <w:r w:rsidR="000D1982" w:rsidRPr="000D1982">
        <w:rPr>
          <w:rFonts w:ascii="Times New Roman" w:hAnsi="Times New Roman"/>
          <w:sz w:val="24"/>
          <w:szCs w:val="24"/>
        </w:rPr>
        <w:t>PPT</w:t>
      </w:r>
      <w:proofErr w:type="spellEnd"/>
      <w:r w:rsidR="000D1982" w:rsidRPr="000D1982">
        <w:rPr>
          <w:rFonts w:ascii="Times New Roman" w:hAnsi="Times New Roman"/>
          <w:sz w:val="24"/>
          <w:szCs w:val="24"/>
        </w:rPr>
        <w:t xml:space="preserve"> slides refer to the corresponding pages in the Work Plan.]</w:t>
      </w:r>
    </w:p>
    <w:p w:rsidR="000D1982" w:rsidRDefault="000D1982" w:rsidP="00F61BBA">
      <w:pPr>
        <w:rPr>
          <w:rFonts w:ascii="Times New Roman" w:hAnsi="Times New Roman"/>
          <w:sz w:val="24"/>
          <w:szCs w:val="24"/>
        </w:rPr>
      </w:pPr>
    </w:p>
    <w:p w:rsidR="000D1982" w:rsidRPr="000D1982" w:rsidRDefault="000D1982" w:rsidP="00F61BBA">
      <w:pPr>
        <w:rPr>
          <w:rFonts w:ascii="Times New Roman" w:hAnsi="Times New Roman"/>
          <w:sz w:val="24"/>
          <w:szCs w:val="24"/>
        </w:rPr>
      </w:pPr>
      <w:r w:rsidRPr="000D1982">
        <w:rPr>
          <w:rFonts w:ascii="Times New Roman" w:hAnsi="Times New Roman"/>
          <w:i/>
          <w:sz w:val="24"/>
          <w:szCs w:val="24"/>
        </w:rPr>
        <w:t>Development</w:t>
      </w:r>
      <w:r>
        <w:rPr>
          <w:rFonts w:ascii="Times New Roman" w:hAnsi="Times New Roman"/>
          <w:sz w:val="24"/>
          <w:szCs w:val="24"/>
        </w:rPr>
        <w:t xml:space="preserve"> (p. 6)</w:t>
      </w:r>
    </w:p>
    <w:p w:rsidR="00451E1E" w:rsidRDefault="00451E1E" w:rsidP="00F61BBA">
      <w:pPr>
        <w:rPr>
          <w:rFonts w:ascii="Times New Roman" w:hAnsi="Times New Roman"/>
          <w:sz w:val="24"/>
          <w:szCs w:val="24"/>
        </w:rPr>
      </w:pPr>
      <w:r w:rsidRPr="000D1982">
        <w:rPr>
          <w:rFonts w:ascii="Times New Roman" w:hAnsi="Times New Roman"/>
          <w:sz w:val="24"/>
          <w:szCs w:val="24"/>
        </w:rPr>
        <w:t>Bridget</w:t>
      </w:r>
      <w:r>
        <w:rPr>
          <w:rFonts w:ascii="Times New Roman" w:hAnsi="Times New Roman"/>
          <w:sz w:val="24"/>
          <w:szCs w:val="24"/>
        </w:rPr>
        <w:t xml:space="preserve"> </w:t>
      </w:r>
      <w:proofErr w:type="spellStart"/>
      <w:r>
        <w:rPr>
          <w:rFonts w:ascii="Times New Roman" w:hAnsi="Times New Roman"/>
          <w:sz w:val="24"/>
          <w:szCs w:val="24"/>
        </w:rPr>
        <w:t>Dockter</w:t>
      </w:r>
      <w:proofErr w:type="spellEnd"/>
      <w:r>
        <w:rPr>
          <w:rFonts w:ascii="Times New Roman" w:hAnsi="Times New Roman"/>
          <w:sz w:val="24"/>
          <w:szCs w:val="24"/>
        </w:rPr>
        <w:t xml:space="preserve"> </w:t>
      </w:r>
      <w:r w:rsidR="00C8427E">
        <w:rPr>
          <w:rFonts w:ascii="Times New Roman" w:hAnsi="Times New Roman"/>
          <w:sz w:val="24"/>
          <w:szCs w:val="24"/>
        </w:rPr>
        <w:t>presented a side-by-side comparison of the Work Plan Development Process for 2015-2016 and 2017-2018 to show how the Plans differed in their formation. In the 2015-2016</w:t>
      </w:r>
      <w:ins w:id="26" w:author="Hollenkamp, Luke G" w:date="2017-03-16T10:36:00Z">
        <w:r w:rsidR="00DE3800">
          <w:rPr>
            <w:rFonts w:ascii="Times New Roman" w:hAnsi="Times New Roman"/>
            <w:sz w:val="24"/>
            <w:szCs w:val="24"/>
          </w:rPr>
          <w:t xml:space="preserve"> Work</w:t>
        </w:r>
      </w:ins>
      <w:r w:rsidR="00C8427E">
        <w:rPr>
          <w:rFonts w:ascii="Times New Roman" w:hAnsi="Times New Roman"/>
          <w:sz w:val="24"/>
          <w:szCs w:val="24"/>
        </w:rPr>
        <w:t xml:space="preserve"> Plan goals were pulled from the Climate Action Plan (CAP)</w:t>
      </w:r>
      <w:r w:rsidR="00B60165">
        <w:rPr>
          <w:rFonts w:ascii="Times New Roman" w:hAnsi="Times New Roman"/>
          <w:sz w:val="24"/>
          <w:szCs w:val="24"/>
        </w:rPr>
        <w:t xml:space="preserve"> and Energy Vision 2040</w:t>
      </w:r>
      <w:r w:rsidR="00C8427E">
        <w:rPr>
          <w:rFonts w:ascii="Times New Roman" w:hAnsi="Times New Roman"/>
          <w:sz w:val="24"/>
          <w:szCs w:val="24"/>
        </w:rPr>
        <w:t xml:space="preserve">, vetted and prioritized by </w:t>
      </w:r>
      <w:proofErr w:type="spellStart"/>
      <w:r w:rsidR="00C8427E">
        <w:rPr>
          <w:rFonts w:ascii="Times New Roman" w:hAnsi="Times New Roman"/>
          <w:sz w:val="24"/>
          <w:szCs w:val="24"/>
        </w:rPr>
        <w:t>EVAC</w:t>
      </w:r>
      <w:proofErr w:type="spellEnd"/>
      <w:r w:rsidR="00C8427E">
        <w:rPr>
          <w:rFonts w:ascii="Times New Roman" w:hAnsi="Times New Roman"/>
          <w:sz w:val="24"/>
          <w:szCs w:val="24"/>
        </w:rPr>
        <w:t xml:space="preserve">, but time was critical and there was minimal time allowed for an extensive planning process by </w:t>
      </w:r>
      <w:proofErr w:type="spellStart"/>
      <w:r w:rsidR="00C8427E">
        <w:rPr>
          <w:rFonts w:ascii="Times New Roman" w:hAnsi="Times New Roman"/>
          <w:sz w:val="24"/>
          <w:szCs w:val="24"/>
        </w:rPr>
        <w:t>EVAC</w:t>
      </w:r>
      <w:proofErr w:type="spellEnd"/>
      <w:r w:rsidR="00C8427E">
        <w:rPr>
          <w:rFonts w:ascii="Times New Roman" w:hAnsi="Times New Roman"/>
          <w:sz w:val="24"/>
          <w:szCs w:val="24"/>
        </w:rPr>
        <w:t xml:space="preserve">. </w:t>
      </w:r>
      <w:r w:rsidR="00B60165">
        <w:rPr>
          <w:rFonts w:ascii="Times New Roman" w:hAnsi="Times New Roman"/>
          <w:sz w:val="24"/>
          <w:szCs w:val="24"/>
        </w:rPr>
        <w:t xml:space="preserve">For the 2017-2018 </w:t>
      </w:r>
      <w:ins w:id="27" w:author="Hollenkamp, Luke G" w:date="2017-03-16T10:36:00Z">
        <w:r w:rsidR="00DE3800">
          <w:rPr>
            <w:rFonts w:ascii="Times New Roman" w:hAnsi="Times New Roman"/>
            <w:sz w:val="24"/>
            <w:szCs w:val="24"/>
          </w:rPr>
          <w:t xml:space="preserve">Work </w:t>
        </w:r>
      </w:ins>
      <w:r w:rsidR="00B60165">
        <w:rPr>
          <w:rFonts w:ascii="Times New Roman" w:hAnsi="Times New Roman"/>
          <w:sz w:val="24"/>
          <w:szCs w:val="24"/>
        </w:rPr>
        <w:t>Plan</w:t>
      </w:r>
      <w:ins w:id="28" w:author="Hollenkamp, Luke G" w:date="2017-03-16T10:36:00Z">
        <w:r w:rsidR="00DE3800">
          <w:rPr>
            <w:rFonts w:ascii="Times New Roman" w:hAnsi="Times New Roman"/>
            <w:sz w:val="24"/>
            <w:szCs w:val="24"/>
          </w:rPr>
          <w:t>,</w:t>
        </w:r>
      </w:ins>
      <w:r w:rsidR="00B60165">
        <w:rPr>
          <w:rFonts w:ascii="Times New Roman" w:hAnsi="Times New Roman"/>
          <w:sz w:val="24"/>
          <w:szCs w:val="24"/>
        </w:rPr>
        <w:t xml:space="preserve"> </w:t>
      </w:r>
      <w:proofErr w:type="spellStart"/>
      <w:r w:rsidR="00B60165">
        <w:rPr>
          <w:rFonts w:ascii="Times New Roman" w:hAnsi="Times New Roman"/>
          <w:sz w:val="24"/>
          <w:szCs w:val="24"/>
        </w:rPr>
        <w:t>EVAC</w:t>
      </w:r>
      <w:proofErr w:type="spellEnd"/>
      <w:r w:rsidR="00B60165">
        <w:rPr>
          <w:rFonts w:ascii="Times New Roman" w:hAnsi="Times New Roman"/>
          <w:sz w:val="24"/>
          <w:szCs w:val="24"/>
        </w:rPr>
        <w:t xml:space="preserve"> wanted to be more engaged and involved in the process. They requested</w:t>
      </w:r>
      <w:r w:rsidR="00AB725F">
        <w:rPr>
          <w:rFonts w:ascii="Times New Roman" w:hAnsi="Times New Roman"/>
          <w:sz w:val="24"/>
          <w:szCs w:val="24"/>
        </w:rPr>
        <w:t xml:space="preserve"> a more active role and the help of an outside facilitator</w:t>
      </w:r>
      <w:ins w:id="29" w:author="Bridget McLaughlin Dockter" w:date="2017-01-31T14:59:00Z">
        <w:r w:rsidR="00233446">
          <w:rPr>
            <w:rFonts w:ascii="Times New Roman" w:hAnsi="Times New Roman"/>
            <w:sz w:val="24"/>
            <w:szCs w:val="24"/>
          </w:rPr>
          <w:t xml:space="preserve">. They </w:t>
        </w:r>
      </w:ins>
      <w:del w:id="30" w:author="Bridget McLaughlin Dockter" w:date="2017-01-31T14:59:00Z">
        <w:r w:rsidR="00AB725F" w:rsidDel="00233446">
          <w:rPr>
            <w:rFonts w:ascii="Times New Roman" w:hAnsi="Times New Roman"/>
            <w:sz w:val="24"/>
            <w:szCs w:val="24"/>
          </w:rPr>
          <w:delText>,</w:delText>
        </w:r>
      </w:del>
      <w:del w:id="31" w:author="Hollenkamp, Luke G" w:date="2017-03-16T10:36:00Z">
        <w:r w:rsidR="00AB725F" w:rsidDel="00DE3800">
          <w:rPr>
            <w:rFonts w:ascii="Times New Roman" w:hAnsi="Times New Roman"/>
            <w:sz w:val="24"/>
            <w:szCs w:val="24"/>
          </w:rPr>
          <w:delText xml:space="preserve"> </w:delText>
        </w:r>
        <w:r w:rsidR="000D1982" w:rsidDel="00DE3800">
          <w:rPr>
            <w:rFonts w:ascii="Times New Roman" w:hAnsi="Times New Roman"/>
            <w:sz w:val="24"/>
            <w:szCs w:val="24"/>
          </w:rPr>
          <w:delText xml:space="preserve">and </w:delText>
        </w:r>
      </w:del>
      <w:del w:id="32" w:author="Partridge, Audrey C" w:date="2017-03-16T15:13:00Z">
        <w:r w:rsidR="00AB725F" w:rsidDel="008E757F">
          <w:rPr>
            <w:rFonts w:ascii="Times New Roman" w:hAnsi="Times New Roman"/>
            <w:sz w:val="24"/>
            <w:szCs w:val="24"/>
          </w:rPr>
          <w:delText xml:space="preserve">they </w:delText>
        </w:r>
      </w:del>
      <w:r w:rsidR="00AB725F">
        <w:rPr>
          <w:rFonts w:ascii="Times New Roman" w:hAnsi="Times New Roman"/>
          <w:sz w:val="24"/>
          <w:szCs w:val="24"/>
        </w:rPr>
        <w:t>held three segment-specific working meetings to further develop the ideas and concepts revolving around Residential, Commercial</w:t>
      </w:r>
      <w:ins w:id="33" w:author="Hollenkamp, Luke G" w:date="2017-03-16T10:36:00Z">
        <w:r w:rsidR="00DE3800">
          <w:rPr>
            <w:rFonts w:ascii="Times New Roman" w:hAnsi="Times New Roman"/>
            <w:sz w:val="24"/>
            <w:szCs w:val="24"/>
          </w:rPr>
          <w:t>,</w:t>
        </w:r>
      </w:ins>
      <w:r w:rsidR="00AB725F">
        <w:rPr>
          <w:rFonts w:ascii="Times New Roman" w:hAnsi="Times New Roman"/>
          <w:sz w:val="24"/>
          <w:szCs w:val="24"/>
        </w:rPr>
        <w:t xml:space="preserve"> and City Enterprise. Their recommendations were provided to the Planning Team, and where there was consensus among </w:t>
      </w:r>
      <w:proofErr w:type="spellStart"/>
      <w:r w:rsidR="00AB725F">
        <w:rPr>
          <w:rFonts w:ascii="Times New Roman" w:hAnsi="Times New Roman"/>
          <w:sz w:val="24"/>
          <w:szCs w:val="24"/>
        </w:rPr>
        <w:t>EVAC</w:t>
      </w:r>
      <w:proofErr w:type="spellEnd"/>
      <w:r w:rsidR="00AB725F">
        <w:rPr>
          <w:rFonts w:ascii="Times New Roman" w:hAnsi="Times New Roman"/>
          <w:sz w:val="24"/>
          <w:szCs w:val="24"/>
        </w:rPr>
        <w:t>, the Planning Team</w:t>
      </w:r>
      <w:ins w:id="34" w:author="Hollenkamp, Luke G" w:date="2017-03-16T10:37:00Z">
        <w:r w:rsidR="00DE3800">
          <w:rPr>
            <w:rFonts w:ascii="Times New Roman" w:hAnsi="Times New Roman"/>
            <w:sz w:val="24"/>
            <w:szCs w:val="24"/>
          </w:rPr>
          <w:t>,</w:t>
        </w:r>
      </w:ins>
      <w:r w:rsidR="00AB725F">
        <w:rPr>
          <w:rFonts w:ascii="Times New Roman" w:hAnsi="Times New Roman"/>
          <w:sz w:val="24"/>
          <w:szCs w:val="24"/>
        </w:rPr>
        <w:t xml:space="preserve"> and pre-discussions with </w:t>
      </w:r>
      <w:proofErr w:type="spellStart"/>
      <w:r w:rsidR="00AB725F">
        <w:rPr>
          <w:rFonts w:ascii="Times New Roman" w:hAnsi="Times New Roman"/>
          <w:sz w:val="24"/>
          <w:szCs w:val="24"/>
        </w:rPr>
        <w:t>CEP</w:t>
      </w:r>
      <w:proofErr w:type="spellEnd"/>
      <w:r w:rsidR="00AB725F">
        <w:rPr>
          <w:rFonts w:ascii="Times New Roman" w:hAnsi="Times New Roman"/>
          <w:sz w:val="24"/>
          <w:szCs w:val="24"/>
        </w:rPr>
        <w:t xml:space="preserve"> Board members</w:t>
      </w:r>
      <w:ins w:id="35" w:author="Hollenkamp, Luke G" w:date="2017-03-16T10:37:00Z">
        <w:r w:rsidR="00DE3800">
          <w:rPr>
            <w:rFonts w:ascii="Times New Roman" w:hAnsi="Times New Roman"/>
            <w:sz w:val="24"/>
            <w:szCs w:val="24"/>
          </w:rPr>
          <w:t>,</w:t>
        </w:r>
      </w:ins>
      <w:r w:rsidR="00AB725F">
        <w:rPr>
          <w:rFonts w:ascii="Times New Roman" w:hAnsi="Times New Roman"/>
          <w:sz w:val="24"/>
          <w:szCs w:val="24"/>
        </w:rPr>
        <w:t xml:space="preserve"> those recommendations were integrated into the Work Plan being presented today. </w:t>
      </w:r>
      <w:r w:rsidR="000032AB">
        <w:rPr>
          <w:rFonts w:ascii="Times New Roman" w:hAnsi="Times New Roman"/>
          <w:sz w:val="24"/>
          <w:szCs w:val="24"/>
        </w:rPr>
        <w:t xml:space="preserve">Bridget noted that the appendices in the back of the Work Plan include the complete </w:t>
      </w:r>
      <w:ins w:id="36" w:author="Hollenkamp, Luke G" w:date="2017-03-16T10:37:00Z">
        <w:r w:rsidR="00DE3800">
          <w:rPr>
            <w:rFonts w:ascii="Times New Roman" w:hAnsi="Times New Roman"/>
            <w:sz w:val="24"/>
            <w:szCs w:val="24"/>
          </w:rPr>
          <w:t xml:space="preserve">and direct </w:t>
        </w:r>
      </w:ins>
      <w:r w:rsidR="000032AB">
        <w:rPr>
          <w:rFonts w:ascii="Times New Roman" w:hAnsi="Times New Roman"/>
          <w:sz w:val="24"/>
          <w:szCs w:val="24"/>
        </w:rPr>
        <w:t xml:space="preserve">recommendations list from </w:t>
      </w:r>
      <w:proofErr w:type="spellStart"/>
      <w:r w:rsidR="000032AB">
        <w:rPr>
          <w:rFonts w:ascii="Times New Roman" w:hAnsi="Times New Roman"/>
          <w:sz w:val="24"/>
          <w:szCs w:val="24"/>
        </w:rPr>
        <w:t>EVAC</w:t>
      </w:r>
      <w:proofErr w:type="spellEnd"/>
      <w:r w:rsidR="000032AB">
        <w:rPr>
          <w:rFonts w:ascii="Times New Roman" w:hAnsi="Times New Roman"/>
          <w:sz w:val="24"/>
          <w:szCs w:val="24"/>
        </w:rPr>
        <w:t xml:space="preserve"> as well as the survey results </w:t>
      </w:r>
      <w:r w:rsidR="000D1982">
        <w:rPr>
          <w:rFonts w:ascii="Times New Roman" w:hAnsi="Times New Roman"/>
          <w:sz w:val="24"/>
          <w:szCs w:val="24"/>
        </w:rPr>
        <w:t>that informed</w:t>
      </w:r>
      <w:r w:rsidR="000032AB">
        <w:rPr>
          <w:rFonts w:ascii="Times New Roman" w:hAnsi="Times New Roman"/>
          <w:sz w:val="24"/>
          <w:szCs w:val="24"/>
        </w:rPr>
        <w:t xml:space="preserve"> their recommendations. </w:t>
      </w:r>
    </w:p>
    <w:p w:rsidR="00451E1E" w:rsidRDefault="00451E1E" w:rsidP="00F61BBA">
      <w:pPr>
        <w:rPr>
          <w:rFonts w:ascii="Times New Roman" w:hAnsi="Times New Roman"/>
          <w:sz w:val="24"/>
          <w:szCs w:val="24"/>
        </w:rPr>
      </w:pPr>
    </w:p>
    <w:p w:rsidR="00A55F89" w:rsidRDefault="00A55F89" w:rsidP="00F61BBA">
      <w:pPr>
        <w:rPr>
          <w:rFonts w:ascii="Times New Roman" w:hAnsi="Times New Roman"/>
          <w:sz w:val="24"/>
          <w:szCs w:val="24"/>
        </w:rPr>
      </w:pPr>
      <w:r>
        <w:rPr>
          <w:rFonts w:ascii="Times New Roman" w:hAnsi="Times New Roman"/>
          <w:sz w:val="24"/>
          <w:szCs w:val="24"/>
        </w:rPr>
        <w:t xml:space="preserve">The Planning Team </w:t>
      </w:r>
      <w:r w:rsidR="000D1982">
        <w:rPr>
          <w:rFonts w:ascii="Times New Roman" w:hAnsi="Times New Roman"/>
          <w:sz w:val="24"/>
          <w:szCs w:val="24"/>
        </w:rPr>
        <w:t>worked</w:t>
      </w:r>
      <w:r>
        <w:rPr>
          <w:rFonts w:ascii="Times New Roman" w:hAnsi="Times New Roman"/>
          <w:sz w:val="24"/>
          <w:szCs w:val="24"/>
        </w:rPr>
        <w:t xml:space="preserve"> with </w:t>
      </w:r>
      <w:proofErr w:type="spellStart"/>
      <w:r>
        <w:rPr>
          <w:rFonts w:ascii="Times New Roman" w:hAnsi="Times New Roman"/>
          <w:sz w:val="24"/>
          <w:szCs w:val="24"/>
        </w:rPr>
        <w:t>EVAC</w:t>
      </w:r>
      <w:proofErr w:type="spellEnd"/>
      <w:r>
        <w:rPr>
          <w:rFonts w:ascii="Times New Roman" w:hAnsi="Times New Roman"/>
          <w:sz w:val="24"/>
          <w:szCs w:val="24"/>
        </w:rPr>
        <w:t xml:space="preserve"> to hire the facilitator, getting recommendations of</w:t>
      </w:r>
      <w:r w:rsidR="000D1982">
        <w:rPr>
          <w:rFonts w:ascii="Times New Roman" w:hAnsi="Times New Roman"/>
          <w:sz w:val="24"/>
          <w:szCs w:val="24"/>
        </w:rPr>
        <w:t xml:space="preserve"> who that should be, and helped</w:t>
      </w:r>
      <w:r>
        <w:rPr>
          <w:rFonts w:ascii="Times New Roman" w:hAnsi="Times New Roman"/>
          <w:sz w:val="24"/>
          <w:szCs w:val="24"/>
        </w:rPr>
        <w:t xml:space="preserve"> them organize the segment-specific meetings. Weekly meetings were held in December a</w:t>
      </w:r>
      <w:r w:rsidR="000359E3">
        <w:rPr>
          <w:rFonts w:ascii="Times New Roman" w:hAnsi="Times New Roman"/>
          <w:sz w:val="24"/>
          <w:szCs w:val="24"/>
        </w:rPr>
        <w:t xml:space="preserve">nd January to review the </w:t>
      </w:r>
      <w:proofErr w:type="spellStart"/>
      <w:r w:rsidR="000359E3">
        <w:rPr>
          <w:rFonts w:ascii="Times New Roman" w:hAnsi="Times New Roman"/>
          <w:sz w:val="24"/>
          <w:szCs w:val="24"/>
        </w:rPr>
        <w:t>EVAC</w:t>
      </w:r>
      <w:proofErr w:type="spellEnd"/>
      <w:r w:rsidR="000359E3">
        <w:rPr>
          <w:rFonts w:ascii="Times New Roman" w:hAnsi="Times New Roman"/>
          <w:sz w:val="24"/>
          <w:szCs w:val="24"/>
        </w:rPr>
        <w:t xml:space="preserve"> recommendations, searching for areas of opportunity and consensus between the Partners. Planning Team staff engaged with Board Members at multiple stages to determine priorities, vision</w:t>
      </w:r>
      <w:ins w:id="37" w:author="Hollenkamp, Luke G" w:date="2017-03-16T10:38:00Z">
        <w:r w:rsidR="00DE3800">
          <w:rPr>
            <w:rFonts w:ascii="Times New Roman" w:hAnsi="Times New Roman"/>
            <w:sz w:val="24"/>
            <w:szCs w:val="24"/>
          </w:rPr>
          <w:t>,</w:t>
        </w:r>
      </w:ins>
      <w:r w:rsidR="000359E3">
        <w:rPr>
          <w:rFonts w:ascii="Times New Roman" w:hAnsi="Times New Roman"/>
          <w:sz w:val="24"/>
          <w:szCs w:val="24"/>
        </w:rPr>
        <w:t xml:space="preserve"> and critical activities. Prior to finalizing the proposal the Planning Team met with </w:t>
      </w:r>
      <w:proofErr w:type="spellStart"/>
      <w:r w:rsidR="000359E3">
        <w:rPr>
          <w:rFonts w:ascii="Times New Roman" w:hAnsi="Times New Roman"/>
          <w:sz w:val="24"/>
          <w:szCs w:val="24"/>
        </w:rPr>
        <w:t>EVAC</w:t>
      </w:r>
      <w:proofErr w:type="spellEnd"/>
      <w:r w:rsidR="000359E3">
        <w:rPr>
          <w:rFonts w:ascii="Times New Roman" w:hAnsi="Times New Roman"/>
          <w:sz w:val="24"/>
          <w:szCs w:val="24"/>
        </w:rPr>
        <w:t xml:space="preserve"> leadership to ensure that </w:t>
      </w:r>
      <w:proofErr w:type="spellStart"/>
      <w:r w:rsidR="000359E3">
        <w:rPr>
          <w:rFonts w:ascii="Times New Roman" w:hAnsi="Times New Roman"/>
          <w:sz w:val="24"/>
          <w:szCs w:val="24"/>
        </w:rPr>
        <w:t>EVAC</w:t>
      </w:r>
      <w:proofErr w:type="spellEnd"/>
      <w:r w:rsidR="000359E3">
        <w:rPr>
          <w:rFonts w:ascii="Times New Roman" w:hAnsi="Times New Roman"/>
          <w:sz w:val="24"/>
          <w:szCs w:val="24"/>
        </w:rPr>
        <w:t xml:space="preserve"> was aware of the </w:t>
      </w:r>
      <w:ins w:id="38" w:author="Hollenkamp, Luke G" w:date="2017-03-16T10:38:00Z">
        <w:r w:rsidR="00DE3800">
          <w:rPr>
            <w:rFonts w:ascii="Times New Roman" w:hAnsi="Times New Roman"/>
            <w:sz w:val="24"/>
            <w:szCs w:val="24"/>
          </w:rPr>
          <w:t xml:space="preserve">recommended </w:t>
        </w:r>
      </w:ins>
      <w:r w:rsidR="000359E3">
        <w:rPr>
          <w:rFonts w:ascii="Times New Roman" w:hAnsi="Times New Roman"/>
          <w:sz w:val="24"/>
          <w:szCs w:val="24"/>
        </w:rPr>
        <w:t>Work Plan that was being presented to the Board today.</w:t>
      </w:r>
    </w:p>
    <w:p w:rsidR="000359E3" w:rsidRDefault="000359E3" w:rsidP="00F61BBA">
      <w:pPr>
        <w:rPr>
          <w:rFonts w:ascii="Times New Roman" w:hAnsi="Times New Roman"/>
          <w:sz w:val="24"/>
          <w:szCs w:val="24"/>
        </w:rPr>
      </w:pPr>
    </w:p>
    <w:p w:rsidR="000359E3" w:rsidRDefault="00C917F4" w:rsidP="00F61BBA">
      <w:pPr>
        <w:rPr>
          <w:rFonts w:ascii="Times New Roman" w:hAnsi="Times New Roman"/>
          <w:sz w:val="24"/>
          <w:szCs w:val="24"/>
        </w:rPr>
      </w:pPr>
      <w:r>
        <w:rPr>
          <w:rFonts w:ascii="Times New Roman" w:hAnsi="Times New Roman"/>
          <w:sz w:val="24"/>
          <w:szCs w:val="24"/>
        </w:rPr>
        <w:t xml:space="preserve">Bridget reiterated that the goals of </w:t>
      </w:r>
      <w:proofErr w:type="spellStart"/>
      <w:r>
        <w:rPr>
          <w:rFonts w:ascii="Times New Roman" w:hAnsi="Times New Roman"/>
          <w:sz w:val="24"/>
          <w:szCs w:val="24"/>
        </w:rPr>
        <w:t>CEP</w:t>
      </w:r>
      <w:proofErr w:type="spellEnd"/>
      <w:r>
        <w:rPr>
          <w:rFonts w:ascii="Times New Roman" w:hAnsi="Times New Roman"/>
          <w:sz w:val="24"/>
          <w:szCs w:val="24"/>
        </w:rPr>
        <w:t xml:space="preserve"> are to increase energy efficiency and renewable energy and develop strong city-utility collaboration while advancing equity and other environmental benefits. Strategies for doing that include community and stakeholder engagement through data and information</w:t>
      </w:r>
      <w:r w:rsidR="000D1982">
        <w:rPr>
          <w:rFonts w:ascii="Times New Roman" w:hAnsi="Times New Roman"/>
          <w:sz w:val="24"/>
          <w:szCs w:val="24"/>
        </w:rPr>
        <w:t xml:space="preserve"> along with</w:t>
      </w:r>
      <w:r>
        <w:rPr>
          <w:rFonts w:ascii="Times New Roman" w:hAnsi="Times New Roman"/>
          <w:sz w:val="24"/>
          <w:szCs w:val="24"/>
        </w:rPr>
        <w:t xml:space="preserve"> policy levers. These strategies are being addressed in the proposed Work Plan. The segments</w:t>
      </w:r>
      <w:r w:rsidR="008B38DF">
        <w:rPr>
          <w:rFonts w:ascii="Times New Roman" w:hAnsi="Times New Roman"/>
          <w:sz w:val="24"/>
          <w:szCs w:val="24"/>
        </w:rPr>
        <w:t>, which</w:t>
      </w:r>
      <w:r>
        <w:rPr>
          <w:rFonts w:ascii="Times New Roman" w:hAnsi="Times New Roman"/>
          <w:sz w:val="24"/>
          <w:szCs w:val="24"/>
        </w:rPr>
        <w:t xml:space="preserve"> remain consistent with those contained in the 2015-2016 Work Plan and are also consistent </w:t>
      </w:r>
      <w:r w:rsidR="008B38DF">
        <w:rPr>
          <w:rFonts w:ascii="Times New Roman" w:hAnsi="Times New Roman"/>
          <w:sz w:val="24"/>
          <w:szCs w:val="24"/>
        </w:rPr>
        <w:t>with the utility Conserva</w:t>
      </w:r>
      <w:r w:rsidR="000D1982">
        <w:rPr>
          <w:rFonts w:ascii="Times New Roman" w:hAnsi="Times New Roman"/>
          <w:sz w:val="24"/>
          <w:szCs w:val="24"/>
        </w:rPr>
        <w:t>tion Improvement Program (CIP) p</w:t>
      </w:r>
      <w:r w:rsidR="008B38DF">
        <w:rPr>
          <w:rFonts w:ascii="Times New Roman" w:hAnsi="Times New Roman"/>
          <w:sz w:val="24"/>
          <w:szCs w:val="24"/>
        </w:rPr>
        <w:t xml:space="preserve">lans that are regulated by the State of Minnesota, are: </w:t>
      </w:r>
      <w:r>
        <w:rPr>
          <w:rFonts w:ascii="Times New Roman" w:hAnsi="Times New Roman"/>
          <w:sz w:val="24"/>
          <w:szCs w:val="24"/>
        </w:rPr>
        <w:t>1-4 </w:t>
      </w:r>
      <w:r w:rsidR="008B38DF">
        <w:rPr>
          <w:rFonts w:ascii="Times New Roman" w:hAnsi="Times New Roman"/>
          <w:sz w:val="24"/>
          <w:szCs w:val="24"/>
        </w:rPr>
        <w:t>Unit Residential, Multi-Family, Small Commercial, Large Commercial, and City Enterprise.</w:t>
      </w:r>
    </w:p>
    <w:p w:rsidR="000359E3" w:rsidRDefault="000359E3" w:rsidP="00F61BBA">
      <w:pPr>
        <w:rPr>
          <w:rFonts w:ascii="Times New Roman" w:hAnsi="Times New Roman"/>
          <w:sz w:val="24"/>
          <w:szCs w:val="24"/>
        </w:rPr>
      </w:pPr>
    </w:p>
    <w:p w:rsidR="000D1982" w:rsidRPr="000D1982" w:rsidRDefault="000D1982" w:rsidP="00F61BBA">
      <w:pPr>
        <w:rPr>
          <w:rFonts w:ascii="Times New Roman" w:hAnsi="Times New Roman"/>
          <w:sz w:val="24"/>
          <w:szCs w:val="24"/>
        </w:rPr>
      </w:pPr>
      <w:r>
        <w:rPr>
          <w:rFonts w:ascii="Times New Roman" w:hAnsi="Times New Roman"/>
          <w:i/>
          <w:sz w:val="24"/>
          <w:szCs w:val="24"/>
        </w:rPr>
        <w:t xml:space="preserve">Best Practices for Partnership </w:t>
      </w:r>
      <w:r>
        <w:rPr>
          <w:rFonts w:ascii="Times New Roman" w:hAnsi="Times New Roman"/>
          <w:sz w:val="24"/>
          <w:szCs w:val="24"/>
        </w:rPr>
        <w:t>(p. 8)</w:t>
      </w:r>
    </w:p>
    <w:p w:rsidR="00993636" w:rsidRDefault="00745650" w:rsidP="00F61BBA">
      <w:pPr>
        <w:rPr>
          <w:rFonts w:ascii="Times New Roman" w:hAnsi="Times New Roman"/>
          <w:sz w:val="24"/>
          <w:szCs w:val="24"/>
        </w:rPr>
      </w:pPr>
      <w:r>
        <w:rPr>
          <w:rFonts w:ascii="Times New Roman" w:hAnsi="Times New Roman"/>
          <w:sz w:val="24"/>
          <w:szCs w:val="24"/>
        </w:rPr>
        <w:t xml:space="preserve">Luke </w:t>
      </w:r>
      <w:proofErr w:type="spellStart"/>
      <w:r>
        <w:rPr>
          <w:rFonts w:ascii="Times New Roman" w:hAnsi="Times New Roman"/>
          <w:sz w:val="24"/>
          <w:szCs w:val="24"/>
        </w:rPr>
        <w:t>Hollen</w:t>
      </w:r>
      <w:ins w:id="39" w:author="Hollenkamp, Luke G" w:date="2017-03-16T10:40:00Z">
        <w:r w:rsidR="00DE3800">
          <w:rPr>
            <w:rFonts w:ascii="Times New Roman" w:hAnsi="Times New Roman"/>
            <w:sz w:val="24"/>
            <w:szCs w:val="24"/>
          </w:rPr>
          <w:t>k</w:t>
        </w:r>
      </w:ins>
      <w:del w:id="40" w:author="Hollenkamp, Luke G" w:date="2017-03-16T10:40:00Z">
        <w:r w:rsidDel="00DE3800">
          <w:rPr>
            <w:rFonts w:ascii="Times New Roman" w:hAnsi="Times New Roman"/>
            <w:sz w:val="24"/>
            <w:szCs w:val="24"/>
          </w:rPr>
          <w:delText>c</w:delText>
        </w:r>
      </w:del>
      <w:r>
        <w:rPr>
          <w:rFonts w:ascii="Times New Roman" w:hAnsi="Times New Roman"/>
          <w:sz w:val="24"/>
          <w:szCs w:val="24"/>
        </w:rPr>
        <w:t>amp</w:t>
      </w:r>
      <w:proofErr w:type="spellEnd"/>
      <w:r>
        <w:rPr>
          <w:rFonts w:ascii="Times New Roman" w:hAnsi="Times New Roman"/>
          <w:sz w:val="24"/>
          <w:szCs w:val="24"/>
        </w:rPr>
        <w:t xml:space="preserve"> </w:t>
      </w:r>
      <w:r w:rsidR="00993636">
        <w:rPr>
          <w:rFonts w:ascii="Times New Roman" w:hAnsi="Times New Roman"/>
          <w:sz w:val="24"/>
          <w:szCs w:val="24"/>
        </w:rPr>
        <w:t xml:space="preserve">referred to a new section of the Work Plan titled </w:t>
      </w:r>
      <w:ins w:id="41" w:author="Hollenkamp, Luke G" w:date="2017-03-16T10:40:00Z">
        <w:r w:rsidR="0059493A">
          <w:rPr>
            <w:rFonts w:ascii="Times New Roman" w:hAnsi="Times New Roman"/>
            <w:sz w:val="24"/>
            <w:szCs w:val="24"/>
          </w:rPr>
          <w:t>“</w:t>
        </w:r>
      </w:ins>
      <w:r w:rsidR="00993636">
        <w:rPr>
          <w:rFonts w:ascii="Times New Roman" w:hAnsi="Times New Roman"/>
          <w:sz w:val="24"/>
          <w:szCs w:val="24"/>
        </w:rPr>
        <w:t>Best Practices for Partnership</w:t>
      </w:r>
      <w:ins w:id="42" w:author="Hollenkamp, Luke G" w:date="2017-03-16T10:40:00Z">
        <w:r w:rsidR="0059493A">
          <w:rPr>
            <w:rFonts w:ascii="Times New Roman" w:hAnsi="Times New Roman"/>
            <w:sz w:val="24"/>
            <w:szCs w:val="24"/>
          </w:rPr>
          <w:t>”</w:t>
        </w:r>
      </w:ins>
      <w:r w:rsidR="00993636">
        <w:rPr>
          <w:rFonts w:ascii="Times New Roman" w:hAnsi="Times New Roman"/>
          <w:sz w:val="24"/>
          <w:szCs w:val="24"/>
        </w:rPr>
        <w:t xml:space="preserve">. He thanked </w:t>
      </w:r>
      <w:proofErr w:type="spellStart"/>
      <w:r w:rsidR="00993636">
        <w:rPr>
          <w:rFonts w:ascii="Times New Roman" w:hAnsi="Times New Roman"/>
          <w:sz w:val="24"/>
          <w:szCs w:val="24"/>
        </w:rPr>
        <w:t>EVAC</w:t>
      </w:r>
      <w:proofErr w:type="spellEnd"/>
      <w:r w:rsidR="00993636">
        <w:rPr>
          <w:rFonts w:ascii="Times New Roman" w:hAnsi="Times New Roman"/>
          <w:sz w:val="24"/>
          <w:szCs w:val="24"/>
        </w:rPr>
        <w:t xml:space="preserve"> </w:t>
      </w:r>
      <w:r w:rsidR="00DA01C1">
        <w:rPr>
          <w:rFonts w:ascii="Times New Roman" w:hAnsi="Times New Roman"/>
          <w:sz w:val="24"/>
          <w:szCs w:val="24"/>
        </w:rPr>
        <w:t xml:space="preserve">for the thought they put into developing ways the Partnership </w:t>
      </w:r>
      <w:r w:rsidR="00DA01C1">
        <w:rPr>
          <w:rFonts w:ascii="Times New Roman" w:hAnsi="Times New Roman"/>
          <w:sz w:val="24"/>
          <w:szCs w:val="24"/>
        </w:rPr>
        <w:lastRenderedPageBreak/>
        <w:t xml:space="preserve">can best work together, i.e. the Board, </w:t>
      </w:r>
      <w:proofErr w:type="spellStart"/>
      <w:r w:rsidR="00DA01C1">
        <w:rPr>
          <w:rFonts w:ascii="Times New Roman" w:hAnsi="Times New Roman"/>
          <w:sz w:val="24"/>
          <w:szCs w:val="24"/>
        </w:rPr>
        <w:t>EVAC</w:t>
      </w:r>
      <w:proofErr w:type="spellEnd"/>
      <w:ins w:id="43" w:author="Hollenkamp, Luke G" w:date="2017-03-16T10:40:00Z">
        <w:r w:rsidR="0059493A">
          <w:rPr>
            <w:rFonts w:ascii="Times New Roman" w:hAnsi="Times New Roman"/>
            <w:sz w:val="24"/>
            <w:szCs w:val="24"/>
          </w:rPr>
          <w:t>,</w:t>
        </w:r>
      </w:ins>
      <w:r w:rsidR="00DA01C1">
        <w:rPr>
          <w:rFonts w:ascii="Times New Roman" w:hAnsi="Times New Roman"/>
          <w:sz w:val="24"/>
          <w:szCs w:val="24"/>
        </w:rPr>
        <w:t xml:space="preserve"> and the Planning Team with each other, and each group among themselves. The best practices are:</w:t>
      </w:r>
    </w:p>
    <w:p w:rsidR="00DA01C1" w:rsidRDefault="00DA01C1" w:rsidP="00DA01C1">
      <w:pPr>
        <w:pStyle w:val="ListParagraph"/>
        <w:numPr>
          <w:ilvl w:val="0"/>
          <w:numId w:val="9"/>
        </w:numPr>
        <w:rPr>
          <w:rFonts w:ascii="Times New Roman" w:hAnsi="Times New Roman"/>
          <w:sz w:val="24"/>
          <w:szCs w:val="24"/>
        </w:rPr>
      </w:pPr>
      <w:r>
        <w:rPr>
          <w:rFonts w:ascii="Times New Roman" w:hAnsi="Times New Roman"/>
          <w:sz w:val="24"/>
          <w:szCs w:val="24"/>
        </w:rPr>
        <w:t xml:space="preserve">Endeavor to continue to develop and improve collaboration skills through formal trainings and other methods. The three different entities have different governance structures. </w:t>
      </w:r>
    </w:p>
    <w:p w:rsidR="00DA01C1" w:rsidRDefault="00C740AE" w:rsidP="00DA01C1">
      <w:pPr>
        <w:pStyle w:val="ListParagraph"/>
        <w:numPr>
          <w:ilvl w:val="0"/>
          <w:numId w:val="9"/>
        </w:numPr>
        <w:rPr>
          <w:rFonts w:ascii="Times New Roman" w:hAnsi="Times New Roman"/>
          <w:sz w:val="24"/>
          <w:szCs w:val="24"/>
        </w:rPr>
      </w:pPr>
      <w:r>
        <w:rPr>
          <w:rFonts w:ascii="Times New Roman" w:hAnsi="Times New Roman"/>
          <w:sz w:val="24"/>
          <w:szCs w:val="24"/>
        </w:rPr>
        <w:t xml:space="preserve">Develop robust communications across all entities in the Partnership, communicating more directly with </w:t>
      </w:r>
      <w:proofErr w:type="spellStart"/>
      <w:r>
        <w:rPr>
          <w:rFonts w:ascii="Times New Roman" w:hAnsi="Times New Roman"/>
          <w:sz w:val="24"/>
          <w:szCs w:val="24"/>
        </w:rPr>
        <w:t>EVAC</w:t>
      </w:r>
      <w:proofErr w:type="spellEnd"/>
      <w:r>
        <w:rPr>
          <w:rFonts w:ascii="Times New Roman" w:hAnsi="Times New Roman"/>
          <w:sz w:val="24"/>
          <w:szCs w:val="24"/>
        </w:rPr>
        <w:t xml:space="preserve"> members and leadership to create more open avenues.</w:t>
      </w:r>
    </w:p>
    <w:p w:rsidR="00C740AE" w:rsidRDefault="00C740AE" w:rsidP="00DA01C1">
      <w:pPr>
        <w:pStyle w:val="ListParagraph"/>
        <w:numPr>
          <w:ilvl w:val="0"/>
          <w:numId w:val="9"/>
        </w:numPr>
        <w:rPr>
          <w:rFonts w:ascii="Times New Roman" w:hAnsi="Times New Roman"/>
          <w:sz w:val="24"/>
          <w:szCs w:val="24"/>
        </w:rPr>
      </w:pPr>
      <w:r>
        <w:rPr>
          <w:rFonts w:ascii="Times New Roman" w:hAnsi="Times New Roman"/>
          <w:sz w:val="24"/>
          <w:szCs w:val="24"/>
        </w:rPr>
        <w:t xml:space="preserve">Continue to seek out new ways to leverage partner resources to further Partnership goals. </w:t>
      </w:r>
      <w:proofErr w:type="spellStart"/>
      <w:r w:rsidR="00B17ED3">
        <w:rPr>
          <w:rFonts w:ascii="Times New Roman" w:hAnsi="Times New Roman"/>
          <w:sz w:val="24"/>
          <w:szCs w:val="24"/>
        </w:rPr>
        <w:t>EVAC</w:t>
      </w:r>
      <w:proofErr w:type="spellEnd"/>
      <w:r w:rsidR="00B17ED3">
        <w:rPr>
          <w:rFonts w:ascii="Times New Roman" w:hAnsi="Times New Roman"/>
          <w:sz w:val="24"/>
          <w:szCs w:val="24"/>
        </w:rPr>
        <w:t xml:space="preserve"> members have a lot of expertise in subject areas</w:t>
      </w:r>
      <w:del w:id="44" w:author="Hollenkamp, Luke G" w:date="2017-03-16T10:41:00Z">
        <w:r w:rsidR="00B17ED3" w:rsidDel="0059493A">
          <w:rPr>
            <w:rFonts w:ascii="Times New Roman" w:hAnsi="Times New Roman"/>
            <w:sz w:val="24"/>
            <w:szCs w:val="24"/>
          </w:rPr>
          <w:delText>,</w:delText>
        </w:r>
      </w:del>
      <w:r w:rsidR="00B17ED3">
        <w:rPr>
          <w:rFonts w:ascii="Times New Roman" w:hAnsi="Times New Roman"/>
          <w:sz w:val="24"/>
          <w:szCs w:val="24"/>
        </w:rPr>
        <w:t xml:space="preserve"> and they want to identify and utilize the strengths of each partner.</w:t>
      </w:r>
    </w:p>
    <w:p w:rsidR="00B17ED3" w:rsidRPr="00DA01C1" w:rsidRDefault="00B17ED3" w:rsidP="00DA01C1">
      <w:pPr>
        <w:pStyle w:val="ListParagraph"/>
        <w:numPr>
          <w:ilvl w:val="0"/>
          <w:numId w:val="9"/>
        </w:numPr>
        <w:rPr>
          <w:rFonts w:ascii="Times New Roman" w:hAnsi="Times New Roman"/>
          <w:sz w:val="24"/>
          <w:szCs w:val="24"/>
        </w:rPr>
      </w:pPr>
      <w:r>
        <w:rPr>
          <w:rFonts w:ascii="Times New Roman" w:hAnsi="Times New Roman"/>
          <w:sz w:val="24"/>
          <w:szCs w:val="24"/>
        </w:rPr>
        <w:t xml:space="preserve">Integrate outreach and marketing efforts for relevant partner organization programs and touch points. </w:t>
      </w:r>
    </w:p>
    <w:p w:rsidR="002D41D1" w:rsidRDefault="002D41D1" w:rsidP="00F61BBA">
      <w:pPr>
        <w:rPr>
          <w:rFonts w:ascii="Times New Roman" w:hAnsi="Times New Roman"/>
          <w:sz w:val="24"/>
          <w:szCs w:val="24"/>
        </w:rPr>
      </w:pPr>
    </w:p>
    <w:p w:rsidR="000D1982" w:rsidRPr="000D1982" w:rsidRDefault="000D1982" w:rsidP="00F61BBA">
      <w:pPr>
        <w:rPr>
          <w:rFonts w:ascii="Times New Roman" w:hAnsi="Times New Roman"/>
          <w:sz w:val="24"/>
          <w:szCs w:val="24"/>
        </w:rPr>
      </w:pPr>
      <w:r>
        <w:rPr>
          <w:rFonts w:ascii="Times New Roman" w:hAnsi="Times New Roman"/>
          <w:i/>
          <w:sz w:val="24"/>
          <w:szCs w:val="24"/>
        </w:rPr>
        <w:t xml:space="preserve">Implementation of Work Plan </w:t>
      </w:r>
      <w:r>
        <w:rPr>
          <w:rFonts w:ascii="Times New Roman" w:hAnsi="Times New Roman"/>
          <w:sz w:val="24"/>
          <w:szCs w:val="24"/>
        </w:rPr>
        <w:t>(p. 8)</w:t>
      </w:r>
    </w:p>
    <w:p w:rsidR="006B0D36" w:rsidRDefault="00CF70E3" w:rsidP="00293A41">
      <w:pPr>
        <w:rPr>
          <w:rFonts w:ascii="Times New Roman" w:hAnsi="Times New Roman"/>
          <w:sz w:val="24"/>
          <w:szCs w:val="24"/>
        </w:rPr>
      </w:pPr>
      <w:r>
        <w:rPr>
          <w:rFonts w:ascii="Times New Roman" w:hAnsi="Times New Roman"/>
          <w:sz w:val="24"/>
          <w:szCs w:val="24"/>
        </w:rPr>
        <w:t xml:space="preserve">Luke said another area that </w:t>
      </w:r>
      <w:proofErr w:type="spellStart"/>
      <w:r>
        <w:rPr>
          <w:rFonts w:ascii="Times New Roman" w:hAnsi="Times New Roman"/>
          <w:sz w:val="24"/>
          <w:szCs w:val="24"/>
        </w:rPr>
        <w:t>EVAC</w:t>
      </w:r>
      <w:proofErr w:type="spellEnd"/>
      <w:r>
        <w:rPr>
          <w:rFonts w:ascii="Times New Roman" w:hAnsi="Times New Roman"/>
          <w:sz w:val="24"/>
          <w:szCs w:val="24"/>
        </w:rPr>
        <w:t xml:space="preserve"> helped </w:t>
      </w:r>
      <w:del w:id="45" w:author="Bridget McLaughlin Dockter" w:date="2017-01-31T15:02:00Z">
        <w:r w:rsidDel="00233446">
          <w:rPr>
            <w:rFonts w:ascii="Times New Roman" w:hAnsi="Times New Roman"/>
            <w:sz w:val="24"/>
            <w:szCs w:val="24"/>
          </w:rPr>
          <w:delText xml:space="preserve">with </w:delText>
        </w:r>
      </w:del>
      <w:r>
        <w:rPr>
          <w:rFonts w:ascii="Times New Roman" w:hAnsi="Times New Roman"/>
          <w:sz w:val="24"/>
          <w:szCs w:val="24"/>
        </w:rPr>
        <w:t xml:space="preserve">immensely were different ways </w:t>
      </w:r>
      <w:r w:rsidR="006B0D36">
        <w:rPr>
          <w:rFonts w:ascii="Times New Roman" w:hAnsi="Times New Roman"/>
          <w:sz w:val="24"/>
          <w:szCs w:val="24"/>
        </w:rPr>
        <w:t>of implementing the Work Plan. The Work Plan is pretty aggressive and has a lot of activities. To make meaningful strides forward and be very strategic on achieving them, at the substantial onset of each Work Plan activity, whenever possible</w:t>
      </w:r>
      <w:r w:rsidR="000D1982">
        <w:rPr>
          <w:rFonts w:ascii="Times New Roman" w:hAnsi="Times New Roman"/>
          <w:sz w:val="24"/>
          <w:szCs w:val="24"/>
        </w:rPr>
        <w:t>,</w:t>
      </w:r>
      <w:r w:rsidR="006B0D36">
        <w:rPr>
          <w:rFonts w:ascii="Times New Roman" w:hAnsi="Times New Roman"/>
          <w:sz w:val="24"/>
          <w:szCs w:val="24"/>
        </w:rPr>
        <w:t xml:space="preserve"> the Partnership should strive to:</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Establish a timeline for implementation</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Set measurable outcomes and goals</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Forecast the impact on applicable CAP goals</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Identify roles, responsibilities, strengths, and constraints for relevant City departments and utility partners</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Identify key policy and regulatory levels</w:t>
      </w:r>
    </w:p>
    <w:p w:rsidR="006B0D36" w:rsidRDefault="006B0D36" w:rsidP="006B0D36">
      <w:pPr>
        <w:pStyle w:val="ListParagraph"/>
        <w:numPr>
          <w:ilvl w:val="0"/>
          <w:numId w:val="10"/>
        </w:numPr>
        <w:rPr>
          <w:rFonts w:ascii="Times New Roman" w:hAnsi="Times New Roman"/>
          <w:sz w:val="24"/>
          <w:szCs w:val="24"/>
        </w:rPr>
      </w:pPr>
      <w:r>
        <w:rPr>
          <w:rFonts w:ascii="Times New Roman" w:hAnsi="Times New Roman"/>
          <w:sz w:val="24"/>
          <w:szCs w:val="24"/>
        </w:rPr>
        <w:t>Consider relevant workforce opportunities, including barriers and opportunities for green job creation</w:t>
      </w:r>
    </w:p>
    <w:p w:rsidR="006B0D36" w:rsidRDefault="006B0D36" w:rsidP="006B0D36">
      <w:pPr>
        <w:rPr>
          <w:rFonts w:ascii="Times New Roman" w:hAnsi="Times New Roman"/>
          <w:sz w:val="24"/>
          <w:szCs w:val="24"/>
        </w:rPr>
      </w:pPr>
    </w:p>
    <w:p w:rsidR="000D1982" w:rsidRPr="000D1982" w:rsidRDefault="000D1982" w:rsidP="006B0D36">
      <w:pPr>
        <w:rPr>
          <w:rFonts w:ascii="Times New Roman" w:hAnsi="Times New Roman"/>
          <w:sz w:val="24"/>
          <w:szCs w:val="24"/>
        </w:rPr>
      </w:pPr>
      <w:proofErr w:type="spellStart"/>
      <w:r>
        <w:rPr>
          <w:rFonts w:ascii="Times New Roman" w:hAnsi="Times New Roman"/>
          <w:i/>
          <w:sz w:val="24"/>
          <w:szCs w:val="24"/>
        </w:rPr>
        <w:t>EVAC</w:t>
      </w:r>
      <w:proofErr w:type="spellEnd"/>
      <w:r>
        <w:rPr>
          <w:rFonts w:ascii="Times New Roman" w:hAnsi="Times New Roman"/>
          <w:i/>
          <w:sz w:val="24"/>
          <w:szCs w:val="24"/>
        </w:rPr>
        <w:t xml:space="preserve"> Work Groups </w:t>
      </w:r>
      <w:r>
        <w:rPr>
          <w:rFonts w:ascii="Times New Roman" w:hAnsi="Times New Roman"/>
          <w:sz w:val="24"/>
          <w:szCs w:val="24"/>
        </w:rPr>
        <w:t>(p. 9)</w:t>
      </w:r>
    </w:p>
    <w:p w:rsidR="000D1982" w:rsidRDefault="00167A37" w:rsidP="006B0D36">
      <w:pPr>
        <w:rPr>
          <w:rFonts w:ascii="Times New Roman" w:hAnsi="Times New Roman"/>
          <w:sz w:val="24"/>
          <w:szCs w:val="24"/>
        </w:rPr>
      </w:pPr>
      <w:r>
        <w:rPr>
          <w:rFonts w:ascii="Times New Roman" w:hAnsi="Times New Roman"/>
          <w:sz w:val="24"/>
          <w:szCs w:val="24"/>
        </w:rPr>
        <w:t xml:space="preserve">In the past two years two formal </w:t>
      </w:r>
      <w:proofErr w:type="spellStart"/>
      <w:r>
        <w:rPr>
          <w:rFonts w:ascii="Times New Roman" w:hAnsi="Times New Roman"/>
          <w:sz w:val="24"/>
          <w:szCs w:val="24"/>
        </w:rPr>
        <w:t>EVAC</w:t>
      </w:r>
      <w:proofErr w:type="spellEnd"/>
      <w:r>
        <w:rPr>
          <w:rFonts w:ascii="Times New Roman" w:hAnsi="Times New Roman"/>
          <w:sz w:val="24"/>
          <w:szCs w:val="24"/>
        </w:rPr>
        <w:t xml:space="preserve"> Work Groups have been created. The longer-running one is the Community Engagement Work Group that developed the Community Engagement Energy Efficiency pilot </w:t>
      </w:r>
      <w:proofErr w:type="gramStart"/>
      <w:r>
        <w:rPr>
          <w:rFonts w:ascii="Times New Roman" w:hAnsi="Times New Roman"/>
          <w:sz w:val="24"/>
          <w:szCs w:val="24"/>
        </w:rPr>
        <w:t>project which</w:t>
      </w:r>
      <w:proofErr w:type="gramEnd"/>
      <w:r>
        <w:rPr>
          <w:rFonts w:ascii="Times New Roman" w:hAnsi="Times New Roman"/>
          <w:sz w:val="24"/>
          <w:szCs w:val="24"/>
        </w:rPr>
        <w:t xml:space="preserve"> was approved in the online vote. It is now underway with two community organizations that are engaging and looking for the best way to reach traditionally difficult to reach communities. The pilot projects will continue through 2017. The Community Engagement Work Group will report on the results and think about next steps on moving forward with the recommendations. </w:t>
      </w:r>
    </w:p>
    <w:p w:rsidR="000D1982" w:rsidRDefault="000D1982" w:rsidP="006B0D36">
      <w:pPr>
        <w:rPr>
          <w:rFonts w:ascii="Times New Roman" w:hAnsi="Times New Roman"/>
          <w:sz w:val="24"/>
          <w:szCs w:val="24"/>
        </w:rPr>
      </w:pPr>
    </w:p>
    <w:p w:rsidR="00167A37" w:rsidRDefault="00167A37" w:rsidP="006B0D36">
      <w:pPr>
        <w:rPr>
          <w:rFonts w:ascii="Times New Roman" w:hAnsi="Times New Roman"/>
          <w:sz w:val="24"/>
          <w:szCs w:val="24"/>
        </w:rPr>
      </w:pPr>
      <w:r>
        <w:rPr>
          <w:rFonts w:ascii="Times New Roman" w:hAnsi="Times New Roman"/>
          <w:sz w:val="24"/>
          <w:szCs w:val="24"/>
        </w:rPr>
        <w:t xml:space="preserve">The more recently created Work Group on Funding was created by </w:t>
      </w:r>
      <w:proofErr w:type="spellStart"/>
      <w:r>
        <w:rPr>
          <w:rFonts w:ascii="Times New Roman" w:hAnsi="Times New Roman"/>
          <w:sz w:val="24"/>
          <w:szCs w:val="24"/>
        </w:rPr>
        <w:t>EVAC</w:t>
      </w:r>
      <w:proofErr w:type="spellEnd"/>
      <w:r>
        <w:rPr>
          <w:rFonts w:ascii="Times New Roman" w:hAnsi="Times New Roman"/>
          <w:sz w:val="24"/>
          <w:szCs w:val="24"/>
        </w:rPr>
        <w:t xml:space="preserve"> at </w:t>
      </w:r>
      <w:r w:rsidR="000D1982">
        <w:rPr>
          <w:rFonts w:ascii="Times New Roman" w:hAnsi="Times New Roman"/>
          <w:sz w:val="24"/>
          <w:szCs w:val="24"/>
        </w:rPr>
        <w:t>its</w:t>
      </w:r>
      <w:r>
        <w:rPr>
          <w:rFonts w:ascii="Times New Roman" w:hAnsi="Times New Roman"/>
          <w:sz w:val="24"/>
          <w:szCs w:val="24"/>
        </w:rPr>
        <w:t xml:space="preserve"> Q4 2016 meeting. They recognized that the degree of Partnership success is limited in part by the amount of resources currently available. This group is exploring ways to bring more resources to bear for the Partnership so </w:t>
      </w:r>
      <w:r w:rsidR="000D1982">
        <w:rPr>
          <w:rFonts w:ascii="Times New Roman" w:hAnsi="Times New Roman"/>
          <w:sz w:val="24"/>
          <w:szCs w:val="24"/>
        </w:rPr>
        <w:t>it</w:t>
      </w:r>
      <w:r>
        <w:rPr>
          <w:rFonts w:ascii="Times New Roman" w:hAnsi="Times New Roman"/>
          <w:sz w:val="24"/>
          <w:szCs w:val="24"/>
        </w:rPr>
        <w:t xml:space="preserve"> can undertake more activities and be more aggressive with </w:t>
      </w:r>
      <w:r w:rsidR="000D1982">
        <w:rPr>
          <w:rFonts w:ascii="Times New Roman" w:hAnsi="Times New Roman"/>
          <w:sz w:val="24"/>
          <w:szCs w:val="24"/>
        </w:rPr>
        <w:t>its</w:t>
      </w:r>
      <w:r>
        <w:rPr>
          <w:rFonts w:ascii="Times New Roman" w:hAnsi="Times New Roman"/>
          <w:sz w:val="24"/>
          <w:szCs w:val="24"/>
        </w:rPr>
        <w:t xml:space="preserve"> agenda. To that end they are exploring dependable revenue sources and </w:t>
      </w:r>
      <w:r w:rsidR="00D81ABB">
        <w:rPr>
          <w:rFonts w:ascii="Times New Roman" w:hAnsi="Times New Roman"/>
          <w:sz w:val="24"/>
          <w:szCs w:val="24"/>
        </w:rPr>
        <w:t xml:space="preserve">by mid-year </w:t>
      </w:r>
      <w:r>
        <w:rPr>
          <w:rFonts w:ascii="Times New Roman" w:hAnsi="Times New Roman"/>
          <w:sz w:val="24"/>
          <w:szCs w:val="24"/>
        </w:rPr>
        <w:t xml:space="preserve">will be making recommendations </w:t>
      </w:r>
      <w:ins w:id="46" w:author="Hollenkamp, Luke G" w:date="2017-03-16T10:43:00Z">
        <w:r w:rsidR="0059493A">
          <w:rPr>
            <w:rFonts w:ascii="Times New Roman" w:hAnsi="Times New Roman"/>
            <w:sz w:val="24"/>
            <w:szCs w:val="24"/>
          </w:rPr>
          <w:t xml:space="preserve">to the Board </w:t>
        </w:r>
      </w:ins>
      <w:r>
        <w:rPr>
          <w:rFonts w:ascii="Times New Roman" w:hAnsi="Times New Roman"/>
          <w:sz w:val="24"/>
          <w:szCs w:val="24"/>
        </w:rPr>
        <w:t xml:space="preserve">that identify possible funding sources, expenditures, and </w:t>
      </w:r>
      <w:r w:rsidR="00D81ABB">
        <w:rPr>
          <w:rFonts w:ascii="Times New Roman" w:hAnsi="Times New Roman"/>
          <w:sz w:val="24"/>
          <w:szCs w:val="24"/>
        </w:rPr>
        <w:t xml:space="preserve">any </w:t>
      </w:r>
      <w:r>
        <w:rPr>
          <w:rFonts w:ascii="Times New Roman" w:hAnsi="Times New Roman"/>
          <w:sz w:val="24"/>
          <w:szCs w:val="24"/>
        </w:rPr>
        <w:t>structure</w:t>
      </w:r>
      <w:r w:rsidR="00D81ABB">
        <w:rPr>
          <w:rFonts w:ascii="Times New Roman" w:hAnsi="Times New Roman"/>
          <w:sz w:val="24"/>
          <w:szCs w:val="24"/>
        </w:rPr>
        <w:t xml:space="preserve"> that may come out of additional funding</w:t>
      </w:r>
      <w:r>
        <w:rPr>
          <w:rFonts w:ascii="Times New Roman" w:hAnsi="Times New Roman"/>
          <w:sz w:val="24"/>
          <w:szCs w:val="24"/>
        </w:rPr>
        <w:t xml:space="preserve">. </w:t>
      </w:r>
    </w:p>
    <w:p w:rsidR="00DD7656" w:rsidRDefault="00DD7656" w:rsidP="006B0D36">
      <w:pPr>
        <w:rPr>
          <w:rFonts w:ascii="Times New Roman" w:hAnsi="Times New Roman"/>
          <w:sz w:val="24"/>
          <w:szCs w:val="24"/>
        </w:rPr>
      </w:pPr>
    </w:p>
    <w:p w:rsidR="00C64ED4" w:rsidRDefault="00C64ED4" w:rsidP="00C64ED4">
      <w:pPr>
        <w:rPr>
          <w:rFonts w:ascii="Times New Roman" w:hAnsi="Times New Roman"/>
          <w:sz w:val="24"/>
          <w:szCs w:val="24"/>
        </w:rPr>
      </w:pPr>
      <w:r>
        <w:rPr>
          <w:rFonts w:ascii="Times New Roman" w:hAnsi="Times New Roman"/>
          <w:sz w:val="24"/>
          <w:szCs w:val="24"/>
        </w:rPr>
        <w:t>In the discussion following this part of the presentation, the following points were made:</w:t>
      </w:r>
    </w:p>
    <w:p w:rsidR="00C64ED4" w:rsidRDefault="00C64ED4" w:rsidP="00C64ED4">
      <w:pPr>
        <w:pStyle w:val="ListParagraph"/>
        <w:numPr>
          <w:ilvl w:val="0"/>
          <w:numId w:val="11"/>
        </w:numPr>
        <w:rPr>
          <w:rFonts w:ascii="Times New Roman" w:hAnsi="Times New Roman"/>
          <w:sz w:val="24"/>
          <w:szCs w:val="24"/>
        </w:rPr>
      </w:pPr>
      <w:r w:rsidRPr="002B5EEF">
        <w:rPr>
          <w:rFonts w:ascii="Times New Roman" w:hAnsi="Times New Roman"/>
          <w:sz w:val="24"/>
          <w:szCs w:val="24"/>
        </w:rPr>
        <w:t xml:space="preserve">Adam </w:t>
      </w:r>
      <w:proofErr w:type="spellStart"/>
      <w:r w:rsidRPr="002B5EEF">
        <w:rPr>
          <w:rFonts w:ascii="Times New Roman" w:hAnsi="Times New Roman"/>
          <w:sz w:val="24"/>
          <w:szCs w:val="24"/>
        </w:rPr>
        <w:t>Pyles</w:t>
      </w:r>
      <w:proofErr w:type="spellEnd"/>
      <w:r w:rsidRPr="002B5EEF">
        <w:rPr>
          <w:rFonts w:ascii="Times New Roman" w:hAnsi="Times New Roman"/>
          <w:sz w:val="24"/>
          <w:szCs w:val="24"/>
        </w:rPr>
        <w:t xml:space="preserve"> commented that on the implementation of work plans one of the things that struck him was forecasting the impact on applicable CAP goals. As he looked at prioritizing </w:t>
      </w:r>
      <w:r w:rsidRPr="002B5EEF">
        <w:rPr>
          <w:rFonts w:ascii="Times New Roman" w:hAnsi="Times New Roman"/>
          <w:sz w:val="24"/>
          <w:szCs w:val="24"/>
        </w:rPr>
        <w:lastRenderedPageBreak/>
        <w:t xml:space="preserve">items in the Work Plan he encouraged </w:t>
      </w:r>
      <w:proofErr w:type="spellStart"/>
      <w:r w:rsidRPr="002B5EEF">
        <w:rPr>
          <w:rFonts w:ascii="Times New Roman" w:hAnsi="Times New Roman"/>
          <w:sz w:val="24"/>
          <w:szCs w:val="24"/>
        </w:rPr>
        <w:t>CEP</w:t>
      </w:r>
      <w:proofErr w:type="spellEnd"/>
      <w:r w:rsidRPr="002B5EEF">
        <w:rPr>
          <w:rFonts w:ascii="Times New Roman" w:hAnsi="Times New Roman"/>
          <w:sz w:val="24"/>
          <w:szCs w:val="24"/>
        </w:rPr>
        <w:t xml:space="preserve"> to devote some energy to this one because it will be helpful to the utilities in allocating scarce resources. </w:t>
      </w:r>
    </w:p>
    <w:p w:rsidR="00C64ED4" w:rsidRDefault="00C64ED4" w:rsidP="00C64ED4">
      <w:pPr>
        <w:pStyle w:val="ListParagraph"/>
        <w:numPr>
          <w:ilvl w:val="0"/>
          <w:numId w:val="11"/>
        </w:numPr>
        <w:rPr>
          <w:rFonts w:ascii="Times New Roman" w:hAnsi="Times New Roman"/>
          <w:sz w:val="24"/>
          <w:szCs w:val="24"/>
        </w:rPr>
      </w:pPr>
      <w:r>
        <w:rPr>
          <w:rFonts w:ascii="Times New Roman" w:hAnsi="Times New Roman"/>
          <w:sz w:val="24"/>
          <w:szCs w:val="24"/>
        </w:rPr>
        <w:t>Adam also suggested that t</w:t>
      </w:r>
      <w:r w:rsidRPr="002B5EEF">
        <w:rPr>
          <w:rFonts w:ascii="Times New Roman" w:hAnsi="Times New Roman"/>
          <w:sz w:val="24"/>
          <w:szCs w:val="24"/>
        </w:rPr>
        <w:t xml:space="preserve">he utilities </w:t>
      </w:r>
      <w:proofErr w:type="gramStart"/>
      <w:r w:rsidRPr="002B5EEF">
        <w:rPr>
          <w:rFonts w:ascii="Times New Roman" w:hAnsi="Times New Roman"/>
          <w:sz w:val="24"/>
          <w:szCs w:val="24"/>
        </w:rPr>
        <w:t>may</w:t>
      </w:r>
      <w:proofErr w:type="gramEnd"/>
      <w:r w:rsidRPr="002B5EEF">
        <w:rPr>
          <w:rFonts w:ascii="Times New Roman" w:hAnsi="Times New Roman"/>
          <w:sz w:val="24"/>
          <w:szCs w:val="24"/>
        </w:rPr>
        <w:t xml:space="preserve"> have some information they could provide to the Funding Work Group about what is or might not be possible in terms of traditional utility funding sources. </w:t>
      </w:r>
    </w:p>
    <w:p w:rsidR="00C64ED4" w:rsidRDefault="000C1827" w:rsidP="00C64ED4">
      <w:pPr>
        <w:pStyle w:val="ListParagraph"/>
        <w:numPr>
          <w:ilvl w:val="0"/>
          <w:numId w:val="11"/>
        </w:numPr>
        <w:rPr>
          <w:rFonts w:ascii="Times New Roman" w:hAnsi="Times New Roman"/>
          <w:sz w:val="24"/>
          <w:szCs w:val="24"/>
        </w:rPr>
      </w:pPr>
      <w:proofErr w:type="spellStart"/>
      <w:r>
        <w:rPr>
          <w:rFonts w:ascii="Times New Roman" w:hAnsi="Times New Roman"/>
          <w:sz w:val="24"/>
          <w:szCs w:val="24"/>
        </w:rPr>
        <w:t>CVP</w:t>
      </w:r>
      <w:proofErr w:type="spellEnd"/>
      <w:r>
        <w:rPr>
          <w:rFonts w:ascii="Times New Roman" w:hAnsi="Times New Roman"/>
          <w:sz w:val="24"/>
          <w:szCs w:val="24"/>
        </w:rPr>
        <w:t xml:space="preserve"> </w:t>
      </w:r>
      <w:r w:rsidR="00C64ED4">
        <w:rPr>
          <w:rFonts w:ascii="Times New Roman" w:hAnsi="Times New Roman"/>
          <w:sz w:val="24"/>
          <w:szCs w:val="24"/>
        </w:rPr>
        <w:t xml:space="preserve">Glidden suggested that in order to avoid the three entities doing similar evaluative work on funding options separately, they should work to make sure they are all talking to each other and providing the expertise needed to evaluate funding options. In the end that will be helpful to the recommendations that might come from </w:t>
      </w:r>
      <w:proofErr w:type="spellStart"/>
      <w:r w:rsidR="00C64ED4">
        <w:rPr>
          <w:rFonts w:ascii="Times New Roman" w:hAnsi="Times New Roman"/>
          <w:sz w:val="24"/>
          <w:szCs w:val="24"/>
        </w:rPr>
        <w:t>EVAC</w:t>
      </w:r>
      <w:proofErr w:type="spellEnd"/>
      <w:r w:rsidR="00C64ED4">
        <w:rPr>
          <w:rFonts w:ascii="Times New Roman" w:hAnsi="Times New Roman"/>
          <w:sz w:val="24"/>
          <w:szCs w:val="24"/>
        </w:rPr>
        <w:t xml:space="preserve">. A big one that has been discussed is </w:t>
      </w:r>
      <w:proofErr w:type="gramStart"/>
      <w:r w:rsidR="00C64ED4">
        <w:rPr>
          <w:rFonts w:ascii="Times New Roman" w:hAnsi="Times New Roman"/>
          <w:sz w:val="24"/>
          <w:szCs w:val="24"/>
        </w:rPr>
        <w:t>franchise fees</w:t>
      </w:r>
      <w:proofErr w:type="gramEnd"/>
      <w:r w:rsidR="00C64ED4">
        <w:rPr>
          <w:rFonts w:ascii="Times New Roman" w:hAnsi="Times New Roman"/>
          <w:sz w:val="24"/>
          <w:szCs w:val="24"/>
        </w:rPr>
        <w:t xml:space="preserve">. </w:t>
      </w:r>
    </w:p>
    <w:p w:rsidR="00C64ED4" w:rsidRPr="00DD7656" w:rsidRDefault="00C64ED4" w:rsidP="00C64ED4">
      <w:pPr>
        <w:pStyle w:val="ListParagraph"/>
        <w:numPr>
          <w:ilvl w:val="0"/>
          <w:numId w:val="11"/>
        </w:numPr>
        <w:rPr>
          <w:rFonts w:ascii="Times New Roman" w:hAnsi="Times New Roman"/>
          <w:sz w:val="24"/>
          <w:szCs w:val="24"/>
        </w:rPr>
      </w:pPr>
      <w:r>
        <w:rPr>
          <w:rFonts w:ascii="Times New Roman" w:hAnsi="Times New Roman"/>
          <w:sz w:val="24"/>
          <w:szCs w:val="24"/>
        </w:rPr>
        <w:t>Laura, commenting on franchise fees and building off of Adam’s comments on funding as well, said that understanding how the franchise fee works and how it is collected and all of the mechanics of that can be very helpful in that discussion early rather than at the end. She said the utilities would like to be part of that discussion. Luke added that he has been working with the Funding Work Group to provide some of that foundational knowledge, like monetary resources coming to the city annually</w:t>
      </w:r>
      <w:proofErr w:type="gramStart"/>
      <w:r>
        <w:rPr>
          <w:rFonts w:ascii="Times New Roman" w:hAnsi="Times New Roman"/>
          <w:sz w:val="24"/>
          <w:szCs w:val="24"/>
        </w:rPr>
        <w:t>;</w:t>
      </w:r>
      <w:proofErr w:type="gramEnd"/>
      <w:r>
        <w:rPr>
          <w:rFonts w:ascii="Times New Roman" w:hAnsi="Times New Roman"/>
          <w:sz w:val="24"/>
          <w:szCs w:val="24"/>
        </w:rPr>
        <w:t xml:space="preserve"> expanding that to a larger endeavor of the Partnership might be very valuable.</w:t>
      </w:r>
    </w:p>
    <w:p w:rsidR="00C64ED4" w:rsidRDefault="00C64ED4" w:rsidP="006B0D36">
      <w:pPr>
        <w:rPr>
          <w:rFonts w:ascii="Times New Roman" w:hAnsi="Times New Roman"/>
          <w:sz w:val="24"/>
          <w:szCs w:val="24"/>
        </w:rPr>
      </w:pPr>
    </w:p>
    <w:p w:rsidR="00DD7656" w:rsidRDefault="00DD7656" w:rsidP="006B0D36">
      <w:pPr>
        <w:rPr>
          <w:rFonts w:ascii="Times New Roman" w:hAnsi="Times New Roman"/>
          <w:sz w:val="24"/>
          <w:szCs w:val="24"/>
        </w:rPr>
      </w:pPr>
      <w:r>
        <w:rPr>
          <w:rFonts w:ascii="Times New Roman" w:hAnsi="Times New Roman"/>
          <w:sz w:val="24"/>
          <w:szCs w:val="24"/>
        </w:rPr>
        <w:t xml:space="preserve">Audrey Partridge presented on the first four customer segments and the Work Plan items within each segment. </w:t>
      </w:r>
    </w:p>
    <w:p w:rsidR="00DD7656" w:rsidRDefault="00DD7656" w:rsidP="006B0D36">
      <w:pPr>
        <w:rPr>
          <w:rFonts w:ascii="Times New Roman" w:hAnsi="Times New Roman"/>
          <w:sz w:val="24"/>
          <w:szCs w:val="24"/>
        </w:rPr>
      </w:pPr>
    </w:p>
    <w:p w:rsidR="00DD7656" w:rsidRPr="000D1982" w:rsidRDefault="000D1982" w:rsidP="006B0D36">
      <w:pPr>
        <w:rPr>
          <w:rFonts w:ascii="Times New Roman" w:hAnsi="Times New Roman"/>
          <w:sz w:val="24"/>
          <w:szCs w:val="24"/>
        </w:rPr>
      </w:pPr>
      <w:r>
        <w:rPr>
          <w:rFonts w:ascii="Times New Roman" w:hAnsi="Times New Roman"/>
          <w:i/>
          <w:sz w:val="24"/>
          <w:szCs w:val="24"/>
        </w:rPr>
        <w:t xml:space="preserve">Residential, 1-4 Unit </w:t>
      </w:r>
      <w:r>
        <w:rPr>
          <w:rFonts w:ascii="Times New Roman" w:hAnsi="Times New Roman"/>
          <w:sz w:val="24"/>
          <w:szCs w:val="24"/>
        </w:rPr>
        <w:t>(p. 10)</w:t>
      </w:r>
    </w:p>
    <w:p w:rsidR="00DD7656" w:rsidRDefault="00DD7656" w:rsidP="00DD7656">
      <w:pPr>
        <w:pStyle w:val="ListParagraph"/>
        <w:numPr>
          <w:ilvl w:val="0"/>
          <w:numId w:val="12"/>
        </w:numPr>
        <w:rPr>
          <w:rFonts w:ascii="Times New Roman" w:hAnsi="Times New Roman"/>
          <w:sz w:val="24"/>
          <w:szCs w:val="24"/>
        </w:rPr>
      </w:pPr>
      <w:r>
        <w:rPr>
          <w:rFonts w:ascii="Times New Roman" w:hAnsi="Times New Roman"/>
          <w:sz w:val="24"/>
          <w:szCs w:val="24"/>
        </w:rPr>
        <w:t xml:space="preserve">Partnership will </w:t>
      </w:r>
      <w:r w:rsidR="00F919E8">
        <w:rPr>
          <w:rFonts w:ascii="Times New Roman" w:hAnsi="Times New Roman"/>
          <w:sz w:val="24"/>
          <w:szCs w:val="24"/>
        </w:rPr>
        <w:t xml:space="preserve">continue to </w:t>
      </w:r>
      <w:r>
        <w:rPr>
          <w:rFonts w:ascii="Times New Roman" w:hAnsi="Times New Roman"/>
          <w:sz w:val="24"/>
          <w:szCs w:val="24"/>
        </w:rPr>
        <w:t>implement the Community Engagement</w:t>
      </w:r>
      <w:r w:rsidR="00F919E8">
        <w:rPr>
          <w:rFonts w:ascii="Times New Roman" w:hAnsi="Times New Roman"/>
          <w:sz w:val="24"/>
          <w:szCs w:val="24"/>
        </w:rPr>
        <w:t xml:space="preserve"> Pilot </w:t>
      </w:r>
      <w:proofErr w:type="gramStart"/>
      <w:r w:rsidR="00F919E8">
        <w:rPr>
          <w:rFonts w:ascii="Times New Roman" w:hAnsi="Times New Roman"/>
          <w:sz w:val="24"/>
          <w:szCs w:val="24"/>
        </w:rPr>
        <w:t>Project which</w:t>
      </w:r>
      <w:proofErr w:type="gramEnd"/>
      <w:r w:rsidR="00F919E8">
        <w:rPr>
          <w:rFonts w:ascii="Times New Roman" w:hAnsi="Times New Roman"/>
          <w:sz w:val="24"/>
          <w:szCs w:val="24"/>
        </w:rPr>
        <w:t xml:space="preserve"> is launching now and will continue through 2017 with two different community organizations.</w:t>
      </w:r>
    </w:p>
    <w:p w:rsidR="00F919E8" w:rsidRDefault="00F919E8" w:rsidP="00DD7656">
      <w:pPr>
        <w:pStyle w:val="ListParagraph"/>
        <w:numPr>
          <w:ilvl w:val="0"/>
          <w:numId w:val="12"/>
        </w:numPr>
        <w:rPr>
          <w:rFonts w:ascii="Times New Roman" w:hAnsi="Times New Roman"/>
          <w:sz w:val="24"/>
          <w:szCs w:val="24"/>
        </w:rPr>
      </w:pPr>
      <w:proofErr w:type="spellStart"/>
      <w:r>
        <w:rPr>
          <w:rFonts w:ascii="Times New Roman" w:hAnsi="Times New Roman"/>
          <w:sz w:val="24"/>
          <w:szCs w:val="24"/>
        </w:rPr>
        <w:t>CenterPoint</w:t>
      </w:r>
      <w:proofErr w:type="spellEnd"/>
      <w:r>
        <w:rPr>
          <w:rFonts w:ascii="Times New Roman" w:hAnsi="Times New Roman"/>
          <w:sz w:val="24"/>
          <w:szCs w:val="24"/>
        </w:rPr>
        <w:t xml:space="preserve"> Energy will implement the On-Bill Loan Repayment project through CIP, expected to launch in 2018.</w:t>
      </w:r>
    </w:p>
    <w:p w:rsidR="00F919E8" w:rsidRDefault="00F919E8" w:rsidP="00DD7656">
      <w:pPr>
        <w:pStyle w:val="ListParagraph"/>
        <w:numPr>
          <w:ilvl w:val="0"/>
          <w:numId w:val="12"/>
        </w:numPr>
        <w:rPr>
          <w:rFonts w:ascii="Times New Roman" w:hAnsi="Times New Roman"/>
          <w:sz w:val="24"/>
          <w:szCs w:val="24"/>
        </w:rPr>
      </w:pPr>
      <w:r>
        <w:rPr>
          <w:rFonts w:ascii="Times New Roman" w:hAnsi="Times New Roman"/>
          <w:sz w:val="24"/>
          <w:szCs w:val="24"/>
        </w:rPr>
        <w:t xml:space="preserve">Xcel Energy will work with </w:t>
      </w:r>
      <w:proofErr w:type="spellStart"/>
      <w:r>
        <w:rPr>
          <w:rFonts w:ascii="Times New Roman" w:hAnsi="Times New Roman"/>
          <w:sz w:val="24"/>
          <w:szCs w:val="24"/>
        </w:rPr>
        <w:t>CenterPoint</w:t>
      </w:r>
      <w:proofErr w:type="spellEnd"/>
      <w:r>
        <w:rPr>
          <w:rFonts w:ascii="Times New Roman" w:hAnsi="Times New Roman"/>
          <w:sz w:val="24"/>
          <w:szCs w:val="24"/>
        </w:rPr>
        <w:t xml:space="preserve"> Energy following its launch of On-Bill Repayment to assess </w:t>
      </w:r>
      <w:proofErr w:type="spellStart"/>
      <w:r>
        <w:rPr>
          <w:rFonts w:ascii="Times New Roman" w:hAnsi="Times New Roman"/>
          <w:sz w:val="24"/>
          <w:szCs w:val="24"/>
        </w:rPr>
        <w:t>CenterPoint</w:t>
      </w:r>
      <w:proofErr w:type="spellEnd"/>
      <w:r>
        <w:rPr>
          <w:rFonts w:ascii="Times New Roman" w:hAnsi="Times New Roman"/>
          <w:sz w:val="24"/>
          <w:szCs w:val="24"/>
        </w:rPr>
        <w:t xml:space="preserve"> Energy’s success and determine next steps for Xcel Energy</w:t>
      </w:r>
      <w:r w:rsidR="00B95257">
        <w:rPr>
          <w:rFonts w:ascii="Times New Roman" w:hAnsi="Times New Roman"/>
          <w:sz w:val="24"/>
          <w:szCs w:val="24"/>
        </w:rPr>
        <w:t>.</w:t>
      </w:r>
    </w:p>
    <w:p w:rsidR="00F919E8" w:rsidRDefault="00F919E8" w:rsidP="00DD7656">
      <w:pPr>
        <w:pStyle w:val="ListParagraph"/>
        <w:numPr>
          <w:ilvl w:val="0"/>
          <w:numId w:val="12"/>
        </w:numPr>
        <w:rPr>
          <w:rFonts w:ascii="Times New Roman" w:hAnsi="Times New Roman"/>
          <w:sz w:val="24"/>
          <w:szCs w:val="24"/>
        </w:rPr>
      </w:pPr>
      <w:r>
        <w:rPr>
          <w:rFonts w:ascii="Times New Roman" w:hAnsi="Times New Roman"/>
          <w:sz w:val="24"/>
          <w:szCs w:val="24"/>
        </w:rPr>
        <w:t>Partnership will continue to identify additional financing options for energy efficiency and renewable energy projects</w:t>
      </w:r>
      <w:r w:rsidR="00B95257">
        <w:rPr>
          <w:rFonts w:ascii="Times New Roman" w:hAnsi="Times New Roman"/>
          <w:sz w:val="24"/>
          <w:szCs w:val="24"/>
        </w:rPr>
        <w:t>.</w:t>
      </w:r>
    </w:p>
    <w:p w:rsidR="00F919E8" w:rsidRPr="00DD7656" w:rsidRDefault="00F919E8" w:rsidP="00DD7656">
      <w:pPr>
        <w:pStyle w:val="ListParagraph"/>
        <w:numPr>
          <w:ilvl w:val="0"/>
          <w:numId w:val="12"/>
        </w:numPr>
        <w:rPr>
          <w:rFonts w:ascii="Times New Roman" w:hAnsi="Times New Roman"/>
          <w:sz w:val="24"/>
          <w:szCs w:val="24"/>
        </w:rPr>
      </w:pPr>
      <w:r>
        <w:rPr>
          <w:rFonts w:ascii="Times New Roman" w:hAnsi="Times New Roman"/>
          <w:sz w:val="24"/>
          <w:szCs w:val="24"/>
        </w:rPr>
        <w:t>City will develop a strategy to use its regulatory authority to encourage energy use transparency, which may be done at time of advertising for properties for sale or rent</w:t>
      </w:r>
      <w:r w:rsidR="00B95257">
        <w:rPr>
          <w:rFonts w:ascii="Times New Roman" w:hAnsi="Times New Roman"/>
          <w:sz w:val="24"/>
          <w:szCs w:val="24"/>
        </w:rPr>
        <w:t>.</w:t>
      </w:r>
    </w:p>
    <w:p w:rsidR="00D81ABB" w:rsidRDefault="00D81ABB" w:rsidP="006B0D36">
      <w:pPr>
        <w:rPr>
          <w:rFonts w:ascii="Times New Roman" w:hAnsi="Times New Roman"/>
          <w:sz w:val="24"/>
          <w:szCs w:val="24"/>
        </w:rPr>
      </w:pPr>
    </w:p>
    <w:p w:rsidR="00C15C85" w:rsidRDefault="00C15C85" w:rsidP="006B0D36">
      <w:pPr>
        <w:rPr>
          <w:rFonts w:ascii="Times New Roman" w:hAnsi="Times New Roman"/>
          <w:sz w:val="24"/>
          <w:szCs w:val="24"/>
        </w:rPr>
      </w:pPr>
      <w:r w:rsidRPr="000D1982">
        <w:rPr>
          <w:rFonts w:ascii="Times New Roman" w:hAnsi="Times New Roman"/>
          <w:i/>
          <w:sz w:val="24"/>
          <w:szCs w:val="24"/>
        </w:rPr>
        <w:t>Multi-f</w:t>
      </w:r>
      <w:r w:rsidR="000D1982" w:rsidRPr="000D1982">
        <w:rPr>
          <w:rFonts w:ascii="Times New Roman" w:hAnsi="Times New Roman"/>
          <w:i/>
          <w:sz w:val="24"/>
          <w:szCs w:val="24"/>
        </w:rPr>
        <w:t xml:space="preserve">amily, 5+ Units </w:t>
      </w:r>
      <w:r w:rsidR="000D1982">
        <w:rPr>
          <w:rFonts w:ascii="Times New Roman" w:hAnsi="Times New Roman"/>
          <w:sz w:val="24"/>
          <w:szCs w:val="24"/>
        </w:rPr>
        <w:t>(p. 11)</w:t>
      </w:r>
    </w:p>
    <w:p w:rsidR="00C15C85" w:rsidRDefault="00B95257"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develop and conduct outreach and engagement strategies to drive energy efficiency in multi-family buildings. The outreach strategies will be informed by data, participation mapping</w:t>
      </w:r>
      <w:ins w:id="47" w:author="Hollenkamp, Luke G" w:date="2017-03-16T10:45:00Z">
        <w:r w:rsidR="00B466E5">
          <w:rPr>
            <w:rFonts w:ascii="Times New Roman" w:hAnsi="Times New Roman"/>
            <w:sz w:val="24"/>
            <w:szCs w:val="24"/>
          </w:rPr>
          <w:t>,</w:t>
        </w:r>
      </w:ins>
      <w:r>
        <w:rPr>
          <w:rFonts w:ascii="Times New Roman" w:hAnsi="Times New Roman"/>
          <w:sz w:val="24"/>
          <w:szCs w:val="24"/>
        </w:rPr>
        <w:t xml:space="preserve"> and the expertise of the partner organizations, </w:t>
      </w:r>
      <w:proofErr w:type="spellStart"/>
      <w:r>
        <w:rPr>
          <w:rFonts w:ascii="Times New Roman" w:hAnsi="Times New Roman"/>
          <w:sz w:val="24"/>
          <w:szCs w:val="24"/>
        </w:rPr>
        <w:t>EVAC</w:t>
      </w:r>
      <w:proofErr w:type="spellEnd"/>
      <w:ins w:id="48" w:author="Hollenkamp, Luke G" w:date="2017-03-16T10:45:00Z">
        <w:r w:rsidR="00B466E5">
          <w:rPr>
            <w:rFonts w:ascii="Times New Roman" w:hAnsi="Times New Roman"/>
            <w:sz w:val="24"/>
            <w:szCs w:val="24"/>
          </w:rPr>
          <w:t>,</w:t>
        </w:r>
      </w:ins>
      <w:r>
        <w:rPr>
          <w:rFonts w:ascii="Times New Roman" w:hAnsi="Times New Roman"/>
          <w:sz w:val="24"/>
          <w:szCs w:val="24"/>
        </w:rPr>
        <w:t xml:space="preserve"> and other stakeholders.</w:t>
      </w:r>
    </w:p>
    <w:p w:rsidR="00B95257" w:rsidRDefault="00B95257" w:rsidP="00C15C85">
      <w:pPr>
        <w:pStyle w:val="ListParagraph"/>
        <w:numPr>
          <w:ilvl w:val="0"/>
          <w:numId w:val="12"/>
        </w:numPr>
        <w:rPr>
          <w:rFonts w:ascii="Times New Roman" w:hAnsi="Times New Roman"/>
          <w:sz w:val="24"/>
          <w:szCs w:val="24"/>
        </w:rPr>
      </w:pPr>
      <w:r>
        <w:rPr>
          <w:rFonts w:ascii="Times New Roman" w:hAnsi="Times New Roman"/>
          <w:sz w:val="24"/>
          <w:szCs w:val="24"/>
        </w:rPr>
        <w:t>City will develop a policy to expand its Building Benchmarking and Transparency Ordinance to include multi-family properties.</w:t>
      </w:r>
    </w:p>
    <w:p w:rsidR="00B95257" w:rsidRDefault="00B95257" w:rsidP="00C15C85">
      <w:pPr>
        <w:pStyle w:val="ListParagraph"/>
        <w:numPr>
          <w:ilvl w:val="0"/>
          <w:numId w:val="12"/>
        </w:numPr>
        <w:rPr>
          <w:rFonts w:ascii="Times New Roman" w:hAnsi="Times New Roman"/>
          <w:sz w:val="24"/>
          <w:szCs w:val="24"/>
        </w:rPr>
      </w:pPr>
      <w:r>
        <w:rPr>
          <w:rFonts w:ascii="Times New Roman" w:hAnsi="Times New Roman"/>
          <w:sz w:val="24"/>
          <w:szCs w:val="24"/>
        </w:rPr>
        <w:t>City will develop a strategy to use the tiered rental licensing structure to encourage energy efficiency in the multi-family sector.</w:t>
      </w:r>
    </w:p>
    <w:p w:rsidR="00B95257" w:rsidRDefault="00B95257"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explore options to develop a city program that will leverage the Multi</w:t>
      </w:r>
      <w:r>
        <w:rPr>
          <w:rFonts w:ascii="Times New Roman" w:hAnsi="Times New Roman"/>
          <w:sz w:val="24"/>
          <w:szCs w:val="24"/>
        </w:rPr>
        <w:noBreakHyphen/>
        <w:t>Family Building Efficiency program or other similar programs to preserve unsubsidized affordable housing in the city.</w:t>
      </w:r>
    </w:p>
    <w:p w:rsidR="00B95257" w:rsidRDefault="00B95257" w:rsidP="00C15C85">
      <w:pPr>
        <w:pStyle w:val="ListParagraph"/>
        <w:numPr>
          <w:ilvl w:val="0"/>
          <w:numId w:val="12"/>
        </w:numPr>
        <w:rPr>
          <w:rFonts w:ascii="Times New Roman" w:hAnsi="Times New Roman"/>
          <w:sz w:val="24"/>
          <w:szCs w:val="24"/>
        </w:rPr>
      </w:pPr>
      <w:r>
        <w:rPr>
          <w:rFonts w:ascii="Times New Roman" w:hAnsi="Times New Roman"/>
          <w:sz w:val="24"/>
          <w:szCs w:val="24"/>
        </w:rPr>
        <w:lastRenderedPageBreak/>
        <w:t xml:space="preserve">City will develop a policy to require Sustainable Buildings 2030 Energy Standards for City-financed new and significantly renovated multi-family projects. This item applies to multiple segments like commercial buildings or other properties. </w:t>
      </w:r>
    </w:p>
    <w:p w:rsidR="00B95257" w:rsidRDefault="00B95257" w:rsidP="00B95257">
      <w:pPr>
        <w:rPr>
          <w:rFonts w:ascii="Times New Roman" w:hAnsi="Times New Roman"/>
          <w:sz w:val="24"/>
          <w:szCs w:val="24"/>
        </w:rPr>
      </w:pPr>
    </w:p>
    <w:p w:rsidR="00B95257" w:rsidRPr="00B95257" w:rsidRDefault="002576F0" w:rsidP="00B95257">
      <w:pPr>
        <w:rPr>
          <w:rFonts w:ascii="Times New Roman" w:hAnsi="Times New Roman"/>
          <w:sz w:val="24"/>
          <w:szCs w:val="24"/>
        </w:rPr>
      </w:pPr>
      <w:r w:rsidRPr="000D1982">
        <w:rPr>
          <w:rFonts w:ascii="Times New Roman" w:hAnsi="Times New Roman"/>
          <w:i/>
          <w:sz w:val="24"/>
          <w:szCs w:val="24"/>
        </w:rPr>
        <w:t>Small Commercia</w:t>
      </w:r>
      <w:r w:rsidR="000D1982" w:rsidRPr="000D1982">
        <w:rPr>
          <w:rFonts w:ascii="Times New Roman" w:hAnsi="Times New Roman"/>
          <w:i/>
          <w:sz w:val="24"/>
          <w:szCs w:val="24"/>
        </w:rPr>
        <w:t>l, less than 50,000 Square Feet</w:t>
      </w:r>
      <w:r w:rsidR="000D1982">
        <w:rPr>
          <w:rFonts w:ascii="Times New Roman" w:hAnsi="Times New Roman"/>
          <w:sz w:val="24"/>
          <w:szCs w:val="24"/>
        </w:rPr>
        <w:t xml:space="preserve"> (p. 12)</w:t>
      </w:r>
    </w:p>
    <w:p w:rsidR="00B95257" w:rsidRDefault="0075540B"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continue to monitor progress of the Lake Street corridor in the Partners in Energy program.</w:t>
      </w:r>
    </w:p>
    <w:p w:rsidR="0075540B" w:rsidRDefault="000D1982" w:rsidP="00C15C85">
      <w:pPr>
        <w:pStyle w:val="ListParagraph"/>
        <w:numPr>
          <w:ilvl w:val="0"/>
          <w:numId w:val="12"/>
        </w:numPr>
        <w:rPr>
          <w:rFonts w:ascii="Times New Roman" w:hAnsi="Times New Roman"/>
          <w:sz w:val="24"/>
          <w:szCs w:val="24"/>
        </w:rPr>
      </w:pPr>
      <w:r>
        <w:rPr>
          <w:rFonts w:ascii="Times New Roman" w:hAnsi="Times New Roman"/>
          <w:sz w:val="24"/>
          <w:szCs w:val="24"/>
        </w:rPr>
        <w:t>P</w:t>
      </w:r>
      <w:r w:rsidR="0075540B">
        <w:rPr>
          <w:rFonts w:ascii="Times New Roman" w:hAnsi="Times New Roman"/>
          <w:sz w:val="24"/>
          <w:szCs w:val="24"/>
        </w:rPr>
        <w:t xml:space="preserve">artnership will develop and pilot a </w:t>
      </w:r>
      <w:proofErr w:type="gramStart"/>
      <w:r w:rsidR="0075540B">
        <w:rPr>
          <w:rFonts w:ascii="Times New Roman" w:hAnsi="Times New Roman"/>
          <w:sz w:val="24"/>
          <w:szCs w:val="24"/>
        </w:rPr>
        <w:t>City-wide</w:t>
      </w:r>
      <w:proofErr w:type="gramEnd"/>
      <w:r w:rsidR="0075540B">
        <w:rPr>
          <w:rFonts w:ascii="Times New Roman" w:hAnsi="Times New Roman"/>
          <w:sz w:val="24"/>
          <w:szCs w:val="24"/>
        </w:rPr>
        <w:t xml:space="preserve"> small business initiative to encourage energy efficiency. That would be built upon lessons learned from the Partners in Energy program.</w:t>
      </w:r>
    </w:p>
    <w:p w:rsidR="0075540B" w:rsidRDefault="0075540B" w:rsidP="0075540B">
      <w:pPr>
        <w:rPr>
          <w:rFonts w:ascii="Times New Roman" w:hAnsi="Times New Roman"/>
          <w:sz w:val="24"/>
          <w:szCs w:val="24"/>
        </w:rPr>
      </w:pPr>
    </w:p>
    <w:p w:rsidR="0075540B" w:rsidRPr="0075540B" w:rsidRDefault="0075540B" w:rsidP="0075540B">
      <w:pPr>
        <w:rPr>
          <w:rFonts w:ascii="Times New Roman" w:hAnsi="Times New Roman"/>
          <w:sz w:val="24"/>
          <w:szCs w:val="24"/>
        </w:rPr>
      </w:pPr>
      <w:r w:rsidRPr="000D1982">
        <w:rPr>
          <w:rFonts w:ascii="Times New Roman" w:hAnsi="Times New Roman"/>
          <w:i/>
          <w:sz w:val="24"/>
          <w:szCs w:val="24"/>
        </w:rPr>
        <w:t>Large Commercial, more</w:t>
      </w:r>
      <w:r w:rsidR="000D1982" w:rsidRPr="000D1982">
        <w:rPr>
          <w:rFonts w:ascii="Times New Roman" w:hAnsi="Times New Roman"/>
          <w:i/>
          <w:sz w:val="24"/>
          <w:szCs w:val="24"/>
        </w:rPr>
        <w:t xml:space="preserve"> than 50,000 Square Feet</w:t>
      </w:r>
      <w:r w:rsidR="000D1982">
        <w:rPr>
          <w:rFonts w:ascii="Times New Roman" w:hAnsi="Times New Roman"/>
          <w:sz w:val="24"/>
          <w:szCs w:val="24"/>
        </w:rPr>
        <w:t xml:space="preserve"> (p. 13)</w:t>
      </w:r>
    </w:p>
    <w:p w:rsidR="0075540B" w:rsidRDefault="00624E12" w:rsidP="00C15C85">
      <w:pPr>
        <w:pStyle w:val="ListParagraph"/>
        <w:numPr>
          <w:ilvl w:val="0"/>
          <w:numId w:val="12"/>
        </w:numPr>
        <w:rPr>
          <w:rFonts w:ascii="Times New Roman" w:hAnsi="Times New Roman"/>
          <w:sz w:val="24"/>
          <w:szCs w:val="24"/>
        </w:rPr>
      </w:pPr>
      <w:proofErr w:type="spellStart"/>
      <w:r>
        <w:rPr>
          <w:rFonts w:ascii="Times New Roman" w:hAnsi="Times New Roman"/>
          <w:sz w:val="24"/>
          <w:szCs w:val="24"/>
        </w:rPr>
        <w:t>CenterPoint</w:t>
      </w:r>
      <w:proofErr w:type="spellEnd"/>
      <w:r>
        <w:rPr>
          <w:rFonts w:ascii="Times New Roman" w:hAnsi="Times New Roman"/>
          <w:sz w:val="24"/>
          <w:szCs w:val="24"/>
        </w:rPr>
        <w:t xml:space="preserve"> Energy will develop a natural gas whole-building data aggregation policy and tool to enable multi-metered buildings to more easily access their building data for the purpose of benchmarking energy consumption.</w:t>
      </w:r>
    </w:p>
    <w:p w:rsidR="00624E12" w:rsidRDefault="00624E12"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use information gained from benchmarking efforts to target the lowest-performing buildings in the City.</w:t>
      </w:r>
    </w:p>
    <w:p w:rsidR="00624E12" w:rsidRDefault="000D1982"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continue</w:t>
      </w:r>
      <w:r w:rsidR="00624E12">
        <w:rPr>
          <w:rFonts w:ascii="Times New Roman" w:hAnsi="Times New Roman"/>
          <w:sz w:val="24"/>
          <w:szCs w:val="24"/>
        </w:rPr>
        <w:t xml:space="preserve"> educational workshops for specific </w:t>
      </w:r>
      <w:r>
        <w:rPr>
          <w:rFonts w:ascii="Times New Roman" w:hAnsi="Times New Roman"/>
          <w:sz w:val="24"/>
          <w:szCs w:val="24"/>
        </w:rPr>
        <w:t>types</w:t>
      </w:r>
      <w:r w:rsidR="00624E12">
        <w:rPr>
          <w:rFonts w:ascii="Times New Roman" w:hAnsi="Times New Roman"/>
          <w:sz w:val="24"/>
          <w:szCs w:val="24"/>
        </w:rPr>
        <w:t xml:space="preserve"> of commercial buildings in order to connect them with technical assistance, financing options and other resources to improve their energy efficiency.</w:t>
      </w:r>
    </w:p>
    <w:p w:rsidR="00624E12" w:rsidRPr="00C15C85" w:rsidRDefault="00624E12" w:rsidP="00C15C85">
      <w:pPr>
        <w:pStyle w:val="ListParagraph"/>
        <w:numPr>
          <w:ilvl w:val="0"/>
          <w:numId w:val="12"/>
        </w:numPr>
        <w:rPr>
          <w:rFonts w:ascii="Times New Roman" w:hAnsi="Times New Roman"/>
          <w:sz w:val="24"/>
          <w:szCs w:val="24"/>
        </w:rPr>
      </w:pPr>
      <w:r>
        <w:rPr>
          <w:rFonts w:ascii="Times New Roman" w:hAnsi="Times New Roman"/>
          <w:sz w:val="24"/>
          <w:szCs w:val="24"/>
        </w:rPr>
        <w:t>Partnership will collaborate with other interested parties to support and encourage the State of Minnesota to adopt an addendum to the s</w:t>
      </w:r>
      <w:r w:rsidR="000C02CF">
        <w:rPr>
          <w:rFonts w:ascii="Times New Roman" w:hAnsi="Times New Roman"/>
          <w:sz w:val="24"/>
          <w:szCs w:val="24"/>
        </w:rPr>
        <w:t>t</w:t>
      </w:r>
      <w:r>
        <w:rPr>
          <w:rFonts w:ascii="Times New Roman" w:hAnsi="Times New Roman"/>
          <w:sz w:val="24"/>
          <w:szCs w:val="24"/>
        </w:rPr>
        <w:t xml:space="preserve">ate energy code that allows cities to adopt higher energy efficiency standards. </w:t>
      </w:r>
      <w:r w:rsidR="000C02CF">
        <w:rPr>
          <w:rFonts w:ascii="Times New Roman" w:hAnsi="Times New Roman"/>
          <w:sz w:val="24"/>
          <w:szCs w:val="24"/>
        </w:rPr>
        <w:t>A key consideration will be to protect CIP</w:t>
      </w:r>
      <w:del w:id="49" w:author="Partridge, Audrey C" w:date="2017-03-16T16:00:00Z">
        <w:r w:rsidR="000C02CF" w:rsidDel="002A16A4">
          <w:rPr>
            <w:rFonts w:ascii="Times New Roman" w:hAnsi="Times New Roman"/>
            <w:sz w:val="24"/>
            <w:szCs w:val="24"/>
          </w:rPr>
          <w:delText>s</w:delText>
        </w:r>
      </w:del>
      <w:r w:rsidR="000C02CF">
        <w:rPr>
          <w:rFonts w:ascii="Times New Roman" w:hAnsi="Times New Roman"/>
          <w:sz w:val="24"/>
          <w:szCs w:val="24"/>
        </w:rPr>
        <w:t xml:space="preserve"> in those cities that may adopt those higher standards.</w:t>
      </w:r>
    </w:p>
    <w:p w:rsidR="0075540B" w:rsidRDefault="0075540B" w:rsidP="006B0D36">
      <w:pPr>
        <w:rPr>
          <w:rFonts w:ascii="Times New Roman" w:hAnsi="Times New Roman"/>
          <w:sz w:val="24"/>
          <w:szCs w:val="24"/>
        </w:rPr>
      </w:pPr>
    </w:p>
    <w:p w:rsidR="000D1982" w:rsidRDefault="000D1982" w:rsidP="000D1982">
      <w:pPr>
        <w:rPr>
          <w:rFonts w:ascii="Times New Roman" w:hAnsi="Times New Roman"/>
          <w:sz w:val="24"/>
          <w:szCs w:val="24"/>
        </w:rPr>
      </w:pPr>
      <w:r>
        <w:rPr>
          <w:rFonts w:ascii="Times New Roman" w:hAnsi="Times New Roman"/>
          <w:sz w:val="24"/>
          <w:szCs w:val="24"/>
        </w:rPr>
        <w:t xml:space="preserve">Discussion on the four customer </w:t>
      </w:r>
      <w:r w:rsidR="00BA2E77">
        <w:rPr>
          <w:rFonts w:ascii="Times New Roman" w:hAnsi="Times New Roman"/>
          <w:sz w:val="24"/>
          <w:szCs w:val="24"/>
        </w:rPr>
        <w:t>segments:</w:t>
      </w:r>
    </w:p>
    <w:p w:rsidR="00BA2E77" w:rsidRPr="000D1982" w:rsidRDefault="00BA2E77" w:rsidP="000D1982">
      <w:pPr>
        <w:pStyle w:val="ListParagraph"/>
        <w:numPr>
          <w:ilvl w:val="0"/>
          <w:numId w:val="15"/>
        </w:numPr>
        <w:rPr>
          <w:rFonts w:ascii="Times New Roman" w:hAnsi="Times New Roman"/>
          <w:sz w:val="24"/>
          <w:szCs w:val="24"/>
        </w:rPr>
      </w:pPr>
      <w:r w:rsidRPr="000D1982">
        <w:rPr>
          <w:rFonts w:ascii="Times New Roman" w:hAnsi="Times New Roman"/>
          <w:sz w:val="24"/>
          <w:szCs w:val="24"/>
        </w:rPr>
        <w:t xml:space="preserve">Item 3: </w:t>
      </w:r>
      <w:r w:rsidR="000D1982" w:rsidRPr="000D1982">
        <w:rPr>
          <w:rFonts w:ascii="Times New Roman" w:hAnsi="Times New Roman"/>
          <w:sz w:val="24"/>
          <w:szCs w:val="24"/>
        </w:rPr>
        <w:t>Xcel Energy</w:t>
      </w:r>
      <w:r w:rsidR="000D1982">
        <w:rPr>
          <w:rFonts w:ascii="Times New Roman" w:hAnsi="Times New Roman"/>
          <w:sz w:val="24"/>
          <w:szCs w:val="24"/>
        </w:rPr>
        <w:t xml:space="preserve"> is </w:t>
      </w:r>
      <w:r w:rsidR="000D1982" w:rsidRPr="000D1982">
        <w:rPr>
          <w:rFonts w:ascii="Times New Roman" w:hAnsi="Times New Roman"/>
          <w:sz w:val="24"/>
          <w:szCs w:val="24"/>
        </w:rPr>
        <w:t xml:space="preserve">looking forward to seeing the results from </w:t>
      </w:r>
      <w:proofErr w:type="spellStart"/>
      <w:r w:rsidR="000D1982" w:rsidRPr="000D1982">
        <w:rPr>
          <w:rFonts w:ascii="Times New Roman" w:hAnsi="Times New Roman"/>
          <w:sz w:val="24"/>
          <w:szCs w:val="24"/>
        </w:rPr>
        <w:t>CenterPoint</w:t>
      </w:r>
      <w:proofErr w:type="spellEnd"/>
      <w:ins w:id="50" w:author="Partridge, Audrey C" w:date="2017-03-17T09:45:00Z">
        <w:r w:rsidR="0012697A">
          <w:rPr>
            <w:rFonts w:ascii="Times New Roman" w:hAnsi="Times New Roman"/>
            <w:sz w:val="24"/>
            <w:szCs w:val="24"/>
          </w:rPr>
          <w:t xml:space="preserve"> Energy</w:t>
        </w:r>
      </w:ins>
      <w:r w:rsidR="000D1982" w:rsidRPr="000D1982">
        <w:rPr>
          <w:rFonts w:ascii="Times New Roman" w:hAnsi="Times New Roman"/>
          <w:sz w:val="24"/>
          <w:szCs w:val="24"/>
        </w:rPr>
        <w:t xml:space="preserve">’s On-Bill </w:t>
      </w:r>
      <w:r w:rsidR="000D1982">
        <w:rPr>
          <w:rFonts w:ascii="Times New Roman" w:hAnsi="Times New Roman"/>
          <w:sz w:val="24"/>
          <w:szCs w:val="24"/>
        </w:rPr>
        <w:t xml:space="preserve">Loan </w:t>
      </w:r>
      <w:r w:rsidR="000D1982" w:rsidRPr="000D1982">
        <w:rPr>
          <w:rFonts w:ascii="Times New Roman" w:hAnsi="Times New Roman"/>
          <w:sz w:val="24"/>
          <w:szCs w:val="24"/>
        </w:rPr>
        <w:t xml:space="preserve">Repayment </w:t>
      </w:r>
      <w:r w:rsidR="000D1982">
        <w:rPr>
          <w:rFonts w:ascii="Times New Roman" w:hAnsi="Times New Roman"/>
          <w:sz w:val="24"/>
          <w:szCs w:val="24"/>
        </w:rPr>
        <w:t>p</w:t>
      </w:r>
      <w:r w:rsidR="000D1982" w:rsidRPr="000D1982">
        <w:rPr>
          <w:rFonts w:ascii="Times New Roman" w:hAnsi="Times New Roman"/>
          <w:sz w:val="24"/>
          <w:szCs w:val="24"/>
        </w:rPr>
        <w:t>roject</w:t>
      </w:r>
      <w:r w:rsidR="000D1982">
        <w:rPr>
          <w:rFonts w:ascii="Times New Roman" w:hAnsi="Times New Roman"/>
          <w:sz w:val="24"/>
          <w:szCs w:val="24"/>
        </w:rPr>
        <w:t xml:space="preserve">, </w:t>
      </w:r>
      <w:r w:rsidR="00360574" w:rsidRPr="000D1982">
        <w:rPr>
          <w:rFonts w:ascii="Times New Roman" w:hAnsi="Times New Roman"/>
          <w:sz w:val="24"/>
          <w:szCs w:val="24"/>
        </w:rPr>
        <w:t xml:space="preserve">but going forward there is a time factor involved that would push any potential action on Xcel Energy’s part out of this two-year Work Plan. </w:t>
      </w:r>
      <w:proofErr w:type="spellStart"/>
      <w:r w:rsidR="000C1827">
        <w:rPr>
          <w:rFonts w:ascii="Times New Roman" w:hAnsi="Times New Roman"/>
          <w:sz w:val="24"/>
          <w:szCs w:val="24"/>
        </w:rPr>
        <w:t>CVP</w:t>
      </w:r>
      <w:proofErr w:type="spellEnd"/>
      <w:r w:rsidR="000C1827">
        <w:rPr>
          <w:rFonts w:ascii="Times New Roman" w:hAnsi="Times New Roman"/>
          <w:sz w:val="24"/>
          <w:szCs w:val="24"/>
        </w:rPr>
        <w:t xml:space="preserve"> </w:t>
      </w:r>
      <w:r w:rsidR="00C15C85" w:rsidRPr="000D1982">
        <w:rPr>
          <w:rFonts w:ascii="Times New Roman" w:hAnsi="Times New Roman"/>
          <w:sz w:val="24"/>
          <w:szCs w:val="24"/>
        </w:rPr>
        <w:t xml:space="preserve">Glidden responded that from the </w:t>
      </w:r>
      <w:r w:rsidR="000D1982">
        <w:rPr>
          <w:rFonts w:ascii="Times New Roman" w:hAnsi="Times New Roman"/>
          <w:sz w:val="24"/>
          <w:szCs w:val="24"/>
        </w:rPr>
        <w:t>C</w:t>
      </w:r>
      <w:r w:rsidR="00C15C85" w:rsidRPr="000D1982">
        <w:rPr>
          <w:rFonts w:ascii="Times New Roman" w:hAnsi="Times New Roman"/>
          <w:sz w:val="24"/>
          <w:szCs w:val="24"/>
        </w:rPr>
        <w:t>ity’s perspective they are disappointed in that</w:t>
      </w:r>
      <w:ins w:id="51" w:author="Hollenkamp, Luke G" w:date="2017-03-16T10:47:00Z">
        <w:r w:rsidR="00B466E5">
          <w:rPr>
            <w:rFonts w:ascii="Times New Roman" w:hAnsi="Times New Roman"/>
            <w:sz w:val="24"/>
            <w:szCs w:val="24"/>
          </w:rPr>
          <w:t>,</w:t>
        </w:r>
      </w:ins>
      <w:r w:rsidR="00C15C85" w:rsidRPr="000D1982">
        <w:rPr>
          <w:rFonts w:ascii="Times New Roman" w:hAnsi="Times New Roman"/>
          <w:sz w:val="24"/>
          <w:szCs w:val="24"/>
        </w:rPr>
        <w:t xml:space="preserve"> but the bigger question is not necessarily </w:t>
      </w:r>
      <w:del w:id="52" w:author="Hollenkamp, Luke G" w:date="2017-03-16T10:47:00Z">
        <w:r w:rsidR="00C15C85" w:rsidRPr="000D1982" w:rsidDel="00B466E5">
          <w:rPr>
            <w:rFonts w:ascii="Times New Roman" w:hAnsi="Times New Roman"/>
            <w:sz w:val="24"/>
            <w:szCs w:val="24"/>
          </w:rPr>
          <w:delText xml:space="preserve">is </w:delText>
        </w:r>
      </w:del>
      <w:ins w:id="53" w:author="Hollenkamp, Luke G" w:date="2017-03-16T10:47:00Z">
        <w:r w:rsidR="00B466E5">
          <w:rPr>
            <w:rFonts w:ascii="Times New Roman" w:hAnsi="Times New Roman"/>
            <w:sz w:val="24"/>
            <w:szCs w:val="24"/>
          </w:rPr>
          <w:t>what</w:t>
        </w:r>
        <w:r w:rsidR="00B466E5" w:rsidRPr="000D1982">
          <w:rPr>
            <w:rFonts w:ascii="Times New Roman" w:hAnsi="Times New Roman"/>
            <w:sz w:val="24"/>
            <w:szCs w:val="24"/>
          </w:rPr>
          <w:t xml:space="preserve"> </w:t>
        </w:r>
      </w:ins>
      <w:del w:id="54" w:author="Hollenkamp, Luke G" w:date="2017-03-16T10:47:00Z">
        <w:r w:rsidR="00C15C85" w:rsidRPr="000D1982" w:rsidDel="00B466E5">
          <w:rPr>
            <w:rFonts w:ascii="Times New Roman" w:hAnsi="Times New Roman"/>
            <w:sz w:val="24"/>
            <w:szCs w:val="24"/>
          </w:rPr>
          <w:delText xml:space="preserve">that </w:delText>
        </w:r>
      </w:del>
      <w:r w:rsidR="00C15C85" w:rsidRPr="000D1982">
        <w:rPr>
          <w:rFonts w:ascii="Times New Roman" w:hAnsi="Times New Roman"/>
          <w:sz w:val="24"/>
          <w:szCs w:val="24"/>
        </w:rPr>
        <w:t xml:space="preserve">the right policy initiative for Xcel </w:t>
      </w:r>
      <w:r w:rsidR="002D5CE0" w:rsidRPr="000D1982">
        <w:rPr>
          <w:rFonts w:ascii="Times New Roman" w:hAnsi="Times New Roman"/>
          <w:sz w:val="24"/>
          <w:szCs w:val="24"/>
        </w:rPr>
        <w:t>Energy</w:t>
      </w:r>
      <w:ins w:id="55" w:author="Hollenkamp, Luke G" w:date="2017-03-16T10:48:00Z">
        <w:r w:rsidR="00B466E5">
          <w:rPr>
            <w:rFonts w:ascii="Times New Roman" w:hAnsi="Times New Roman"/>
            <w:sz w:val="24"/>
            <w:szCs w:val="24"/>
          </w:rPr>
          <w:t xml:space="preserve"> is</w:t>
        </w:r>
      </w:ins>
      <w:r w:rsidR="002D5CE0" w:rsidRPr="000D1982">
        <w:rPr>
          <w:rFonts w:ascii="Times New Roman" w:hAnsi="Times New Roman"/>
          <w:sz w:val="24"/>
          <w:szCs w:val="24"/>
        </w:rPr>
        <w:t xml:space="preserve"> </w:t>
      </w:r>
      <w:r w:rsidR="00C15C85" w:rsidRPr="000D1982">
        <w:rPr>
          <w:rFonts w:ascii="Times New Roman" w:hAnsi="Times New Roman"/>
          <w:sz w:val="24"/>
          <w:szCs w:val="24"/>
        </w:rPr>
        <w:t>right now</w:t>
      </w:r>
      <w:r w:rsidR="000D1982">
        <w:rPr>
          <w:rFonts w:ascii="Times New Roman" w:hAnsi="Times New Roman"/>
          <w:sz w:val="24"/>
          <w:szCs w:val="24"/>
        </w:rPr>
        <w:t>,</w:t>
      </w:r>
      <w:r w:rsidR="00C15C85" w:rsidRPr="000D1982">
        <w:rPr>
          <w:rFonts w:ascii="Times New Roman" w:hAnsi="Times New Roman"/>
          <w:sz w:val="24"/>
          <w:szCs w:val="24"/>
        </w:rPr>
        <w:t xml:space="preserve"> but where within</w:t>
      </w:r>
      <w:r w:rsidR="000D1982">
        <w:rPr>
          <w:rFonts w:ascii="Times New Roman" w:hAnsi="Times New Roman"/>
          <w:sz w:val="24"/>
          <w:szCs w:val="24"/>
        </w:rPr>
        <w:t xml:space="preserve"> the </w:t>
      </w:r>
      <w:r w:rsidR="00C15C85" w:rsidRPr="000D1982">
        <w:rPr>
          <w:rFonts w:ascii="Times New Roman" w:hAnsi="Times New Roman"/>
          <w:sz w:val="24"/>
          <w:szCs w:val="24"/>
        </w:rPr>
        <w:t xml:space="preserve">2017-2018 Work Plan is a piece where Xcel </w:t>
      </w:r>
      <w:r w:rsidR="002D5CE0" w:rsidRPr="000D1982">
        <w:rPr>
          <w:rFonts w:ascii="Times New Roman" w:hAnsi="Times New Roman"/>
          <w:sz w:val="24"/>
          <w:szCs w:val="24"/>
        </w:rPr>
        <w:t xml:space="preserve">Energy </w:t>
      </w:r>
      <w:r w:rsidR="000C1827">
        <w:rPr>
          <w:rFonts w:ascii="Times New Roman" w:hAnsi="Times New Roman"/>
          <w:sz w:val="24"/>
          <w:szCs w:val="24"/>
        </w:rPr>
        <w:t xml:space="preserve">is really taking </w:t>
      </w:r>
      <w:r w:rsidR="00C15C85" w:rsidRPr="000D1982">
        <w:rPr>
          <w:rFonts w:ascii="Times New Roman" w:hAnsi="Times New Roman"/>
          <w:sz w:val="24"/>
          <w:szCs w:val="24"/>
        </w:rPr>
        <w:t xml:space="preserve">a leadership perspective and allowing a new policy or program </w:t>
      </w:r>
      <w:del w:id="56" w:author="Hollenkamp, Luke G" w:date="2017-03-16T10:48:00Z">
        <w:r w:rsidR="00C15C85" w:rsidRPr="000D1982" w:rsidDel="00B466E5">
          <w:rPr>
            <w:rFonts w:ascii="Times New Roman" w:hAnsi="Times New Roman"/>
            <w:sz w:val="24"/>
            <w:szCs w:val="24"/>
          </w:rPr>
          <w:delText xml:space="preserve">to be able </w:delText>
        </w:r>
      </w:del>
      <w:r w:rsidR="00C15C85" w:rsidRPr="000D1982">
        <w:rPr>
          <w:rFonts w:ascii="Times New Roman" w:hAnsi="Times New Roman"/>
          <w:sz w:val="24"/>
          <w:szCs w:val="24"/>
        </w:rPr>
        <w:t xml:space="preserve">to come to fruition that will help </w:t>
      </w:r>
      <w:r w:rsidR="000C1827">
        <w:rPr>
          <w:rFonts w:ascii="Times New Roman" w:hAnsi="Times New Roman"/>
          <w:sz w:val="24"/>
          <w:szCs w:val="24"/>
        </w:rPr>
        <w:t xml:space="preserve">the Partnership </w:t>
      </w:r>
      <w:r w:rsidR="00C15C85" w:rsidRPr="000D1982">
        <w:rPr>
          <w:rFonts w:ascii="Times New Roman" w:hAnsi="Times New Roman"/>
          <w:sz w:val="24"/>
          <w:szCs w:val="24"/>
        </w:rPr>
        <w:t xml:space="preserve">achieve </w:t>
      </w:r>
      <w:r w:rsidR="000C1827">
        <w:rPr>
          <w:rFonts w:ascii="Times New Roman" w:hAnsi="Times New Roman"/>
          <w:sz w:val="24"/>
          <w:szCs w:val="24"/>
        </w:rPr>
        <w:t>its goals.</w:t>
      </w:r>
    </w:p>
    <w:p w:rsidR="00125118" w:rsidRDefault="00125118" w:rsidP="00125118">
      <w:pPr>
        <w:pStyle w:val="ListParagraph"/>
        <w:numPr>
          <w:ilvl w:val="0"/>
          <w:numId w:val="11"/>
        </w:numPr>
        <w:rPr>
          <w:rFonts w:ascii="Times New Roman" w:hAnsi="Times New Roman"/>
          <w:sz w:val="24"/>
          <w:szCs w:val="24"/>
        </w:rPr>
      </w:pPr>
      <w:r>
        <w:rPr>
          <w:rFonts w:ascii="Times New Roman" w:hAnsi="Times New Roman"/>
          <w:sz w:val="24"/>
          <w:szCs w:val="24"/>
        </w:rPr>
        <w:t>Item 5: Adam restated that the utilities are constrained by Public Utilities Commission (PUC) requirements in terms of providing access to customer data and protecting data privacy. They look forward to finding a way to satisfy both goals.</w:t>
      </w:r>
    </w:p>
    <w:p w:rsidR="00435A03" w:rsidRPr="000C1827" w:rsidRDefault="00C15C85" w:rsidP="000C1827">
      <w:pPr>
        <w:pStyle w:val="ListParagraph"/>
        <w:numPr>
          <w:ilvl w:val="0"/>
          <w:numId w:val="11"/>
        </w:numPr>
        <w:rPr>
          <w:rFonts w:ascii="Times New Roman" w:hAnsi="Times New Roman"/>
          <w:sz w:val="24"/>
          <w:szCs w:val="24"/>
        </w:rPr>
      </w:pPr>
      <w:r>
        <w:rPr>
          <w:rFonts w:ascii="Times New Roman" w:hAnsi="Times New Roman"/>
          <w:sz w:val="24"/>
          <w:szCs w:val="24"/>
        </w:rPr>
        <w:t>Item</w:t>
      </w:r>
      <w:r w:rsidR="00B95257">
        <w:rPr>
          <w:rFonts w:ascii="Times New Roman" w:hAnsi="Times New Roman"/>
          <w:sz w:val="24"/>
          <w:szCs w:val="24"/>
        </w:rPr>
        <w:t xml:space="preserve"> 7:</w:t>
      </w:r>
      <w:r w:rsidR="00125118">
        <w:rPr>
          <w:rFonts w:ascii="Times New Roman" w:hAnsi="Times New Roman"/>
          <w:sz w:val="24"/>
          <w:szCs w:val="24"/>
        </w:rPr>
        <w:t xml:space="preserve"> Regarding expanding the ordinance to multi-family residential buildings, Todd asked that the City coordinate with </w:t>
      </w:r>
      <w:proofErr w:type="spellStart"/>
      <w:r w:rsidR="00125118">
        <w:rPr>
          <w:rFonts w:ascii="Times New Roman" w:hAnsi="Times New Roman"/>
          <w:sz w:val="24"/>
          <w:szCs w:val="24"/>
        </w:rPr>
        <w:t>CenterPoint</w:t>
      </w:r>
      <w:proofErr w:type="spellEnd"/>
      <w:r w:rsidR="00125118">
        <w:rPr>
          <w:rFonts w:ascii="Times New Roman" w:hAnsi="Times New Roman"/>
          <w:sz w:val="24"/>
          <w:szCs w:val="24"/>
        </w:rPr>
        <w:t xml:space="preserve"> Energy since it does not currently have a benchmarking tool to handle the individually-metered units in multi-family buildings.</w:t>
      </w:r>
      <w:r w:rsidR="000C1827">
        <w:rPr>
          <w:rFonts w:ascii="Times New Roman" w:hAnsi="Times New Roman"/>
          <w:sz w:val="24"/>
          <w:szCs w:val="24"/>
        </w:rPr>
        <w:t xml:space="preserve"> </w:t>
      </w:r>
      <w:proofErr w:type="spellStart"/>
      <w:r w:rsidR="000C1827" w:rsidRPr="000C1827">
        <w:rPr>
          <w:rFonts w:ascii="Times New Roman" w:hAnsi="Times New Roman"/>
          <w:sz w:val="24"/>
          <w:szCs w:val="24"/>
        </w:rPr>
        <w:t>CVP</w:t>
      </w:r>
      <w:proofErr w:type="spellEnd"/>
      <w:r w:rsidR="000C1827" w:rsidRPr="000C1827">
        <w:rPr>
          <w:rFonts w:ascii="Times New Roman" w:hAnsi="Times New Roman"/>
          <w:sz w:val="24"/>
          <w:szCs w:val="24"/>
        </w:rPr>
        <w:t xml:space="preserve"> </w:t>
      </w:r>
      <w:r w:rsidR="00435A03" w:rsidRPr="000C1827">
        <w:rPr>
          <w:rFonts w:ascii="Times New Roman" w:hAnsi="Times New Roman"/>
          <w:sz w:val="24"/>
          <w:szCs w:val="24"/>
        </w:rPr>
        <w:t xml:space="preserve">Glidden </w:t>
      </w:r>
      <w:r w:rsidR="000C1827">
        <w:rPr>
          <w:rFonts w:ascii="Times New Roman" w:hAnsi="Times New Roman"/>
          <w:sz w:val="24"/>
          <w:szCs w:val="24"/>
        </w:rPr>
        <w:t xml:space="preserve">replied that </w:t>
      </w:r>
      <w:r w:rsidR="00435A03" w:rsidRPr="000C1827">
        <w:rPr>
          <w:rFonts w:ascii="Times New Roman" w:hAnsi="Times New Roman"/>
          <w:sz w:val="24"/>
          <w:szCs w:val="24"/>
        </w:rPr>
        <w:t xml:space="preserve">when the </w:t>
      </w:r>
      <w:r w:rsidR="000C1827">
        <w:rPr>
          <w:rFonts w:ascii="Times New Roman" w:hAnsi="Times New Roman"/>
          <w:sz w:val="24"/>
          <w:szCs w:val="24"/>
        </w:rPr>
        <w:t>C</w:t>
      </w:r>
      <w:r w:rsidR="00435A03" w:rsidRPr="000C1827">
        <w:rPr>
          <w:rFonts w:ascii="Times New Roman" w:hAnsi="Times New Roman"/>
          <w:sz w:val="24"/>
          <w:szCs w:val="24"/>
        </w:rPr>
        <w:t xml:space="preserve">ity worked on the commercial building benchmarking policy </w:t>
      </w:r>
      <w:r w:rsidR="000C1827">
        <w:rPr>
          <w:rFonts w:ascii="Times New Roman" w:hAnsi="Times New Roman"/>
          <w:sz w:val="24"/>
          <w:szCs w:val="24"/>
        </w:rPr>
        <w:t>they</w:t>
      </w:r>
      <w:r w:rsidR="00435A03" w:rsidRPr="000C1827">
        <w:rPr>
          <w:rFonts w:ascii="Times New Roman" w:hAnsi="Times New Roman"/>
          <w:sz w:val="24"/>
          <w:szCs w:val="24"/>
        </w:rPr>
        <w:t xml:space="preserve"> </w:t>
      </w:r>
      <w:r w:rsidR="000C1827">
        <w:rPr>
          <w:rFonts w:ascii="Times New Roman" w:hAnsi="Times New Roman"/>
          <w:sz w:val="24"/>
          <w:szCs w:val="24"/>
        </w:rPr>
        <w:t xml:space="preserve">attempted </w:t>
      </w:r>
      <w:r w:rsidR="00435A03" w:rsidRPr="000C1827">
        <w:rPr>
          <w:rFonts w:ascii="Times New Roman" w:hAnsi="Times New Roman"/>
          <w:sz w:val="24"/>
          <w:szCs w:val="24"/>
        </w:rPr>
        <w:t xml:space="preserve">to have a good methodical approach </w:t>
      </w:r>
      <w:r w:rsidR="000C1827">
        <w:rPr>
          <w:rFonts w:ascii="Times New Roman" w:hAnsi="Times New Roman"/>
          <w:sz w:val="24"/>
          <w:szCs w:val="24"/>
        </w:rPr>
        <w:t xml:space="preserve">for </w:t>
      </w:r>
      <w:r w:rsidR="00435A03" w:rsidRPr="000C1827">
        <w:rPr>
          <w:rFonts w:ascii="Times New Roman" w:hAnsi="Times New Roman"/>
          <w:sz w:val="24"/>
          <w:szCs w:val="24"/>
        </w:rPr>
        <w:t xml:space="preserve">working with utilities and </w:t>
      </w:r>
      <w:r w:rsidR="000C1827">
        <w:rPr>
          <w:rFonts w:ascii="Times New Roman" w:hAnsi="Times New Roman"/>
          <w:sz w:val="24"/>
          <w:szCs w:val="24"/>
        </w:rPr>
        <w:t xml:space="preserve">other </w:t>
      </w:r>
      <w:r w:rsidR="00435A03" w:rsidRPr="000C1827">
        <w:rPr>
          <w:rFonts w:ascii="Times New Roman" w:hAnsi="Times New Roman"/>
          <w:sz w:val="24"/>
          <w:szCs w:val="24"/>
        </w:rPr>
        <w:t>stakeholder</w:t>
      </w:r>
      <w:r w:rsidR="000C1827">
        <w:rPr>
          <w:rFonts w:ascii="Times New Roman" w:hAnsi="Times New Roman"/>
          <w:sz w:val="24"/>
          <w:szCs w:val="24"/>
        </w:rPr>
        <w:t>s</w:t>
      </w:r>
      <w:r w:rsidR="00435A03" w:rsidRPr="000C1827">
        <w:rPr>
          <w:rFonts w:ascii="Times New Roman" w:hAnsi="Times New Roman"/>
          <w:sz w:val="24"/>
          <w:szCs w:val="24"/>
        </w:rPr>
        <w:t xml:space="preserve">. </w:t>
      </w:r>
      <w:r w:rsidR="000C1827">
        <w:rPr>
          <w:rFonts w:ascii="Times New Roman" w:hAnsi="Times New Roman"/>
          <w:sz w:val="24"/>
          <w:szCs w:val="24"/>
        </w:rPr>
        <w:t>She added that i</w:t>
      </w:r>
      <w:r w:rsidR="00435A03" w:rsidRPr="000C1827">
        <w:rPr>
          <w:rFonts w:ascii="Times New Roman" w:hAnsi="Times New Roman"/>
          <w:sz w:val="24"/>
          <w:szCs w:val="24"/>
        </w:rPr>
        <w:t xml:space="preserve">t is critical for </w:t>
      </w:r>
      <w:r w:rsidR="000C1827">
        <w:rPr>
          <w:rFonts w:ascii="Times New Roman" w:hAnsi="Times New Roman"/>
          <w:sz w:val="24"/>
          <w:szCs w:val="24"/>
        </w:rPr>
        <w:t>the City</w:t>
      </w:r>
      <w:r w:rsidR="00435A03" w:rsidRPr="000C1827">
        <w:rPr>
          <w:rFonts w:ascii="Times New Roman" w:hAnsi="Times New Roman"/>
          <w:sz w:val="24"/>
          <w:szCs w:val="24"/>
        </w:rPr>
        <w:t xml:space="preserve"> to be able to work with the utilities and make sure </w:t>
      </w:r>
      <w:r w:rsidR="000C1827">
        <w:rPr>
          <w:rFonts w:ascii="Times New Roman" w:hAnsi="Times New Roman"/>
          <w:sz w:val="24"/>
          <w:szCs w:val="24"/>
        </w:rPr>
        <w:t>it is</w:t>
      </w:r>
      <w:r w:rsidR="00435A03" w:rsidRPr="000C1827">
        <w:rPr>
          <w:rFonts w:ascii="Times New Roman" w:hAnsi="Times New Roman"/>
          <w:sz w:val="24"/>
          <w:szCs w:val="24"/>
        </w:rPr>
        <w:t xml:space="preserve"> not putting into policy an expectation that cannot be easily met. </w:t>
      </w:r>
    </w:p>
    <w:p w:rsidR="00C22ACD" w:rsidRPr="008E56D4" w:rsidRDefault="00435A03" w:rsidP="008E56D4">
      <w:pPr>
        <w:pStyle w:val="ListParagraph"/>
        <w:numPr>
          <w:ilvl w:val="0"/>
          <w:numId w:val="13"/>
        </w:numPr>
        <w:rPr>
          <w:rFonts w:ascii="Times New Roman" w:hAnsi="Times New Roman"/>
          <w:sz w:val="24"/>
          <w:szCs w:val="24"/>
        </w:rPr>
      </w:pPr>
      <w:r>
        <w:rPr>
          <w:rFonts w:ascii="Times New Roman" w:hAnsi="Times New Roman"/>
          <w:sz w:val="24"/>
          <w:szCs w:val="24"/>
        </w:rPr>
        <w:t xml:space="preserve">Item 8: </w:t>
      </w:r>
      <w:proofErr w:type="spellStart"/>
      <w:r w:rsidR="000C1827">
        <w:rPr>
          <w:rFonts w:ascii="Times New Roman" w:hAnsi="Times New Roman"/>
          <w:sz w:val="24"/>
          <w:szCs w:val="24"/>
        </w:rPr>
        <w:t>CVP</w:t>
      </w:r>
      <w:proofErr w:type="spellEnd"/>
      <w:r w:rsidR="000C1827">
        <w:rPr>
          <w:rFonts w:ascii="Times New Roman" w:hAnsi="Times New Roman"/>
          <w:sz w:val="24"/>
          <w:szCs w:val="24"/>
        </w:rPr>
        <w:t xml:space="preserve"> Glidden </w:t>
      </w:r>
      <w:ins w:id="57" w:author="Bridget McLaughlin Dockter" w:date="2017-01-31T15:08:00Z">
        <w:r w:rsidR="00233446">
          <w:rPr>
            <w:rFonts w:ascii="Times New Roman" w:hAnsi="Times New Roman"/>
            <w:sz w:val="24"/>
            <w:szCs w:val="24"/>
          </w:rPr>
          <w:t xml:space="preserve">did not recommend an actual </w:t>
        </w:r>
      </w:ins>
      <w:ins w:id="58" w:author="Hollenkamp, Luke G" w:date="2017-03-16T10:50:00Z">
        <w:r w:rsidR="00B466E5">
          <w:rPr>
            <w:rFonts w:ascii="Times New Roman" w:hAnsi="Times New Roman"/>
            <w:sz w:val="24"/>
            <w:szCs w:val="24"/>
          </w:rPr>
          <w:t>W</w:t>
        </w:r>
      </w:ins>
      <w:ins w:id="59" w:author="Bridget McLaughlin Dockter" w:date="2017-01-31T15:08:00Z">
        <w:del w:id="60" w:author="Hollenkamp, Luke G" w:date="2017-03-16T10:50:00Z">
          <w:r w:rsidR="00233446" w:rsidDel="00B466E5">
            <w:rPr>
              <w:rFonts w:ascii="Times New Roman" w:hAnsi="Times New Roman"/>
              <w:sz w:val="24"/>
              <w:szCs w:val="24"/>
            </w:rPr>
            <w:delText>w</w:delText>
          </w:r>
        </w:del>
        <w:r w:rsidR="00233446">
          <w:rPr>
            <w:rFonts w:ascii="Times New Roman" w:hAnsi="Times New Roman"/>
            <w:sz w:val="24"/>
            <w:szCs w:val="24"/>
          </w:rPr>
          <w:t xml:space="preserve">ork </w:t>
        </w:r>
        <w:del w:id="61" w:author="Hollenkamp, Luke G" w:date="2017-03-16T10:50:00Z">
          <w:r w:rsidR="00233446" w:rsidDel="00B466E5">
            <w:rPr>
              <w:rFonts w:ascii="Times New Roman" w:hAnsi="Times New Roman"/>
              <w:sz w:val="24"/>
              <w:szCs w:val="24"/>
            </w:rPr>
            <w:delText>p</w:delText>
          </w:r>
        </w:del>
      </w:ins>
      <w:ins w:id="62" w:author="Hollenkamp, Luke G" w:date="2017-03-16T10:50:00Z">
        <w:r w:rsidR="00B466E5">
          <w:rPr>
            <w:rFonts w:ascii="Times New Roman" w:hAnsi="Times New Roman"/>
            <w:sz w:val="24"/>
            <w:szCs w:val="24"/>
          </w:rPr>
          <w:t>P</w:t>
        </w:r>
      </w:ins>
      <w:ins w:id="63" w:author="Bridget McLaughlin Dockter" w:date="2017-01-31T15:08:00Z">
        <w:r w:rsidR="00233446">
          <w:rPr>
            <w:rFonts w:ascii="Times New Roman" w:hAnsi="Times New Roman"/>
            <w:sz w:val="24"/>
            <w:szCs w:val="24"/>
          </w:rPr>
          <w:t xml:space="preserve">lan language change but </w:t>
        </w:r>
      </w:ins>
      <w:r w:rsidR="000C1827">
        <w:rPr>
          <w:rFonts w:ascii="Times New Roman" w:hAnsi="Times New Roman"/>
          <w:sz w:val="24"/>
          <w:szCs w:val="24"/>
        </w:rPr>
        <w:t xml:space="preserve">suggested that </w:t>
      </w:r>
      <w:ins w:id="64" w:author="Hollenkamp, Luke G" w:date="2017-03-16T10:51:00Z">
        <w:r w:rsidR="007C609B">
          <w:rPr>
            <w:rFonts w:ascii="Times New Roman" w:hAnsi="Times New Roman"/>
            <w:sz w:val="24"/>
            <w:szCs w:val="24"/>
          </w:rPr>
          <w:t xml:space="preserve">the City </w:t>
        </w:r>
      </w:ins>
      <w:del w:id="65" w:author="Hollenkamp, Luke G" w:date="2017-03-16T10:51:00Z">
        <w:r w:rsidR="000C1827" w:rsidDel="007C609B">
          <w:rPr>
            <w:rFonts w:ascii="Times New Roman" w:hAnsi="Times New Roman"/>
            <w:sz w:val="24"/>
            <w:szCs w:val="24"/>
          </w:rPr>
          <w:delText xml:space="preserve">this be </w:delText>
        </w:r>
      </w:del>
      <w:ins w:id="66" w:author="Bridget McLaughlin Dockter" w:date="2017-01-31T15:08:00Z">
        <w:del w:id="67" w:author="Hollenkamp, Luke G" w:date="2017-03-16T10:51:00Z">
          <w:r w:rsidR="00233446" w:rsidDel="007C609B">
            <w:rPr>
              <w:rFonts w:ascii="Times New Roman" w:hAnsi="Times New Roman"/>
              <w:sz w:val="24"/>
              <w:szCs w:val="24"/>
            </w:rPr>
            <w:delText xml:space="preserve">considered </w:delText>
          </w:r>
        </w:del>
      </w:ins>
      <w:del w:id="68" w:author="Bridget McLaughlin Dockter" w:date="2017-01-31T15:08:00Z">
        <w:r w:rsidR="000C1827" w:rsidDel="00233446">
          <w:rPr>
            <w:rFonts w:ascii="Times New Roman" w:hAnsi="Times New Roman"/>
            <w:sz w:val="24"/>
            <w:szCs w:val="24"/>
          </w:rPr>
          <w:delText>worded as</w:delText>
        </w:r>
      </w:del>
      <w:del w:id="69" w:author="Bridget McLaughlin Dockter" w:date="2017-01-31T15:09:00Z">
        <w:r w:rsidR="000C1827" w:rsidDel="00233446">
          <w:rPr>
            <w:rFonts w:ascii="Times New Roman" w:hAnsi="Times New Roman"/>
            <w:sz w:val="24"/>
            <w:szCs w:val="24"/>
          </w:rPr>
          <w:delText xml:space="preserve"> </w:delText>
        </w:r>
      </w:del>
      <w:r w:rsidR="000C1827">
        <w:rPr>
          <w:rFonts w:ascii="Times New Roman" w:hAnsi="Times New Roman"/>
          <w:sz w:val="24"/>
          <w:szCs w:val="24"/>
        </w:rPr>
        <w:t>“explor</w:t>
      </w:r>
      <w:ins w:id="70" w:author="Hollenkamp, Luke G" w:date="2017-03-16T10:49:00Z">
        <w:r w:rsidR="00B466E5">
          <w:rPr>
            <w:rFonts w:ascii="Times New Roman" w:hAnsi="Times New Roman"/>
            <w:sz w:val="24"/>
            <w:szCs w:val="24"/>
          </w:rPr>
          <w:t>e</w:t>
        </w:r>
      </w:ins>
      <w:del w:id="71" w:author="Hollenkamp, Luke G" w:date="2017-03-16T10:49:00Z">
        <w:r w:rsidR="000C1827" w:rsidDel="00B466E5">
          <w:rPr>
            <w:rFonts w:ascii="Times New Roman" w:hAnsi="Times New Roman"/>
            <w:sz w:val="24"/>
            <w:szCs w:val="24"/>
          </w:rPr>
          <w:delText>ing</w:delText>
        </w:r>
      </w:del>
      <w:r w:rsidR="000C1827">
        <w:rPr>
          <w:rFonts w:ascii="Times New Roman" w:hAnsi="Times New Roman"/>
          <w:sz w:val="24"/>
          <w:szCs w:val="24"/>
        </w:rPr>
        <w:t>” rather than “</w:t>
      </w:r>
      <w:r>
        <w:rPr>
          <w:rFonts w:ascii="Times New Roman" w:hAnsi="Times New Roman"/>
          <w:sz w:val="24"/>
          <w:szCs w:val="24"/>
        </w:rPr>
        <w:t>develop</w:t>
      </w:r>
      <w:del w:id="72" w:author="Hollenkamp, Luke G" w:date="2017-03-16T10:49:00Z">
        <w:r w:rsidR="000C1827" w:rsidDel="00B466E5">
          <w:rPr>
            <w:rFonts w:ascii="Times New Roman" w:hAnsi="Times New Roman"/>
            <w:sz w:val="24"/>
            <w:szCs w:val="24"/>
          </w:rPr>
          <w:delText>ing</w:delText>
        </w:r>
      </w:del>
      <w:r w:rsidR="000C1827">
        <w:rPr>
          <w:rFonts w:ascii="Times New Roman" w:hAnsi="Times New Roman"/>
          <w:sz w:val="24"/>
          <w:szCs w:val="24"/>
        </w:rPr>
        <w:t>”</w:t>
      </w:r>
      <w:r>
        <w:rPr>
          <w:rFonts w:ascii="Times New Roman" w:hAnsi="Times New Roman"/>
          <w:sz w:val="24"/>
          <w:szCs w:val="24"/>
        </w:rPr>
        <w:t xml:space="preserve"> a strategy </w:t>
      </w:r>
      <w:r w:rsidR="000C1827">
        <w:rPr>
          <w:rFonts w:ascii="Times New Roman" w:hAnsi="Times New Roman"/>
          <w:sz w:val="24"/>
          <w:szCs w:val="24"/>
        </w:rPr>
        <w:t xml:space="preserve">to use the </w:t>
      </w:r>
      <w:r>
        <w:rPr>
          <w:rFonts w:ascii="Times New Roman" w:hAnsi="Times New Roman"/>
          <w:sz w:val="24"/>
          <w:szCs w:val="24"/>
        </w:rPr>
        <w:t>tiered rental licensing structure to encourage energy efficiency implementation</w:t>
      </w:r>
      <w:r w:rsidR="000C1827">
        <w:rPr>
          <w:rFonts w:ascii="Times New Roman" w:hAnsi="Times New Roman"/>
          <w:sz w:val="24"/>
          <w:szCs w:val="24"/>
        </w:rPr>
        <w:t>. The City</w:t>
      </w:r>
      <w:r>
        <w:rPr>
          <w:rFonts w:ascii="Times New Roman" w:hAnsi="Times New Roman"/>
          <w:sz w:val="24"/>
          <w:szCs w:val="24"/>
        </w:rPr>
        <w:t xml:space="preserve"> </w:t>
      </w:r>
      <w:r w:rsidR="000C1827">
        <w:rPr>
          <w:rFonts w:ascii="Times New Roman" w:hAnsi="Times New Roman"/>
          <w:sz w:val="24"/>
          <w:szCs w:val="24"/>
        </w:rPr>
        <w:t xml:space="preserve">must </w:t>
      </w:r>
      <w:r>
        <w:rPr>
          <w:rFonts w:ascii="Times New Roman" w:hAnsi="Times New Roman"/>
          <w:sz w:val="24"/>
          <w:szCs w:val="24"/>
        </w:rPr>
        <w:t xml:space="preserve">connect </w:t>
      </w:r>
      <w:r>
        <w:rPr>
          <w:rFonts w:ascii="Times New Roman" w:hAnsi="Times New Roman"/>
          <w:sz w:val="24"/>
          <w:szCs w:val="24"/>
        </w:rPr>
        <w:lastRenderedPageBreak/>
        <w:t xml:space="preserve">with the city attorney and regulatory staff to make sure </w:t>
      </w:r>
      <w:r w:rsidR="000C1827">
        <w:rPr>
          <w:rFonts w:ascii="Times New Roman" w:hAnsi="Times New Roman"/>
          <w:sz w:val="24"/>
          <w:szCs w:val="24"/>
        </w:rPr>
        <w:t xml:space="preserve">they </w:t>
      </w:r>
      <w:r>
        <w:rPr>
          <w:rFonts w:ascii="Times New Roman" w:hAnsi="Times New Roman"/>
          <w:sz w:val="24"/>
          <w:szCs w:val="24"/>
        </w:rPr>
        <w:t xml:space="preserve">know what </w:t>
      </w:r>
      <w:r w:rsidR="000C1827">
        <w:rPr>
          <w:rFonts w:ascii="Times New Roman" w:hAnsi="Times New Roman"/>
          <w:sz w:val="24"/>
          <w:szCs w:val="24"/>
        </w:rPr>
        <w:t xml:space="preserve">they are </w:t>
      </w:r>
      <w:r>
        <w:rPr>
          <w:rFonts w:ascii="Times New Roman" w:hAnsi="Times New Roman"/>
          <w:sz w:val="24"/>
          <w:szCs w:val="24"/>
        </w:rPr>
        <w:t>allowed to do for those who hold license</w:t>
      </w:r>
      <w:r w:rsidR="000C1827">
        <w:rPr>
          <w:rFonts w:ascii="Times New Roman" w:hAnsi="Times New Roman"/>
          <w:sz w:val="24"/>
          <w:szCs w:val="24"/>
        </w:rPr>
        <w:t>s</w:t>
      </w:r>
      <w:r>
        <w:rPr>
          <w:rFonts w:ascii="Times New Roman" w:hAnsi="Times New Roman"/>
          <w:sz w:val="24"/>
          <w:szCs w:val="24"/>
        </w:rPr>
        <w:t xml:space="preserve">, and for things </w:t>
      </w:r>
      <w:r w:rsidR="000C1827">
        <w:rPr>
          <w:rFonts w:ascii="Times New Roman" w:hAnsi="Times New Roman"/>
          <w:sz w:val="24"/>
          <w:szCs w:val="24"/>
        </w:rPr>
        <w:t>they are</w:t>
      </w:r>
      <w:r>
        <w:rPr>
          <w:rFonts w:ascii="Times New Roman" w:hAnsi="Times New Roman"/>
          <w:sz w:val="24"/>
          <w:szCs w:val="24"/>
        </w:rPr>
        <w:t xml:space="preserve"> not allowed to regulate </w:t>
      </w:r>
      <w:r w:rsidR="000C1827">
        <w:rPr>
          <w:rFonts w:ascii="Times New Roman" w:hAnsi="Times New Roman"/>
          <w:sz w:val="24"/>
          <w:szCs w:val="24"/>
        </w:rPr>
        <w:t xml:space="preserve">they </w:t>
      </w:r>
      <w:r>
        <w:rPr>
          <w:rFonts w:ascii="Times New Roman" w:hAnsi="Times New Roman"/>
          <w:sz w:val="24"/>
          <w:szCs w:val="24"/>
        </w:rPr>
        <w:t xml:space="preserve">have another way </w:t>
      </w:r>
      <w:r w:rsidR="000C1827">
        <w:rPr>
          <w:rFonts w:ascii="Times New Roman" w:hAnsi="Times New Roman"/>
          <w:sz w:val="24"/>
          <w:szCs w:val="24"/>
        </w:rPr>
        <w:t>that involves offering</w:t>
      </w:r>
      <w:r>
        <w:rPr>
          <w:rFonts w:ascii="Times New Roman" w:hAnsi="Times New Roman"/>
          <w:sz w:val="24"/>
          <w:szCs w:val="24"/>
        </w:rPr>
        <w:t xml:space="preserve"> an incentive.</w:t>
      </w:r>
      <w:r w:rsidR="002F0A6E">
        <w:rPr>
          <w:rFonts w:ascii="Times New Roman" w:hAnsi="Times New Roman"/>
          <w:sz w:val="24"/>
          <w:szCs w:val="24"/>
        </w:rPr>
        <w:t xml:space="preserve"> Gayle </w:t>
      </w:r>
      <w:proofErr w:type="spellStart"/>
      <w:r w:rsidR="002F0A6E">
        <w:rPr>
          <w:rFonts w:ascii="Times New Roman" w:hAnsi="Times New Roman"/>
          <w:sz w:val="24"/>
          <w:szCs w:val="24"/>
        </w:rPr>
        <w:t>Prest</w:t>
      </w:r>
      <w:proofErr w:type="spellEnd"/>
      <w:r w:rsidR="002F0A6E">
        <w:rPr>
          <w:rFonts w:ascii="Times New Roman" w:hAnsi="Times New Roman"/>
          <w:sz w:val="24"/>
          <w:szCs w:val="24"/>
        </w:rPr>
        <w:t xml:space="preserve"> said that preliminary conversations have been held. There are a variety of options</w:t>
      </w:r>
      <w:r w:rsidR="00686102">
        <w:rPr>
          <w:rFonts w:ascii="Times New Roman" w:hAnsi="Times New Roman"/>
          <w:sz w:val="24"/>
          <w:szCs w:val="24"/>
        </w:rPr>
        <w:t xml:space="preserve"> but more work is needed.</w:t>
      </w:r>
      <w:r w:rsidR="00C22ACD" w:rsidRPr="008E56D4">
        <w:rPr>
          <w:rFonts w:ascii="Times New Roman" w:hAnsi="Times New Roman"/>
          <w:sz w:val="24"/>
          <w:szCs w:val="24"/>
        </w:rPr>
        <w:t xml:space="preserve"> </w:t>
      </w:r>
      <w:r w:rsidR="008E56D4">
        <w:rPr>
          <w:rFonts w:ascii="Times New Roman" w:hAnsi="Times New Roman"/>
          <w:sz w:val="24"/>
          <w:szCs w:val="24"/>
        </w:rPr>
        <w:t xml:space="preserve">Council Member </w:t>
      </w:r>
      <w:r w:rsidR="00C22ACD" w:rsidRPr="008E56D4">
        <w:rPr>
          <w:rFonts w:ascii="Times New Roman" w:hAnsi="Times New Roman"/>
          <w:sz w:val="24"/>
          <w:szCs w:val="24"/>
        </w:rPr>
        <w:t xml:space="preserve">Reich said that knowing that there’s still more mechanical work with the actual regulatory division is important, but there is a practicality within the tier system that certain properties are going to have more staff attention already and that can </w:t>
      </w:r>
      <w:r w:rsidR="008E56D4">
        <w:rPr>
          <w:rFonts w:ascii="Times New Roman" w:hAnsi="Times New Roman"/>
          <w:sz w:val="24"/>
          <w:szCs w:val="24"/>
        </w:rPr>
        <w:t>be leveraged</w:t>
      </w:r>
      <w:r w:rsidR="00C22ACD" w:rsidRPr="008E56D4">
        <w:rPr>
          <w:rFonts w:ascii="Times New Roman" w:hAnsi="Times New Roman"/>
          <w:sz w:val="24"/>
          <w:szCs w:val="24"/>
        </w:rPr>
        <w:t xml:space="preserve">. </w:t>
      </w:r>
      <w:r w:rsidR="008E56D4">
        <w:rPr>
          <w:rFonts w:ascii="Times New Roman" w:hAnsi="Times New Roman"/>
          <w:sz w:val="24"/>
          <w:szCs w:val="24"/>
        </w:rPr>
        <w:t>There are</w:t>
      </w:r>
      <w:r w:rsidR="00C22ACD" w:rsidRPr="008E56D4">
        <w:rPr>
          <w:rFonts w:ascii="Times New Roman" w:hAnsi="Times New Roman"/>
          <w:sz w:val="24"/>
          <w:szCs w:val="24"/>
        </w:rPr>
        <w:t xml:space="preserve"> also more leverage points with people who are in Tier 3. It might be an opportunity to have more leverage to get</w:t>
      </w:r>
      <w:del w:id="73" w:author="Hollenkamp, Luke G" w:date="2017-03-16T10:51:00Z">
        <w:r w:rsidR="00C22ACD" w:rsidRPr="008E56D4" w:rsidDel="007C609B">
          <w:rPr>
            <w:rFonts w:ascii="Times New Roman" w:hAnsi="Times New Roman"/>
            <w:sz w:val="24"/>
            <w:szCs w:val="24"/>
          </w:rPr>
          <w:delText xml:space="preserve"> more</w:delText>
        </w:r>
      </w:del>
      <w:ins w:id="74" w:author="Hollenkamp, Luke G" w:date="2017-03-16T10:51:00Z">
        <w:r w:rsidR="007C609B">
          <w:rPr>
            <w:rFonts w:ascii="Times New Roman" w:hAnsi="Times New Roman"/>
            <w:sz w:val="24"/>
            <w:szCs w:val="24"/>
          </w:rPr>
          <w:t xml:space="preserve"> better</w:t>
        </w:r>
      </w:ins>
      <w:r w:rsidR="00C22ACD" w:rsidRPr="008E56D4">
        <w:rPr>
          <w:rFonts w:ascii="Times New Roman" w:hAnsi="Times New Roman"/>
          <w:sz w:val="24"/>
          <w:szCs w:val="24"/>
        </w:rPr>
        <w:t xml:space="preserve"> outcomes with individual property owners. </w:t>
      </w:r>
    </w:p>
    <w:p w:rsidR="00E336FF" w:rsidRDefault="00E336FF" w:rsidP="002B5EEF">
      <w:pPr>
        <w:pStyle w:val="ListParagraph"/>
        <w:numPr>
          <w:ilvl w:val="0"/>
          <w:numId w:val="11"/>
        </w:numPr>
        <w:rPr>
          <w:rFonts w:ascii="Times New Roman" w:hAnsi="Times New Roman"/>
          <w:sz w:val="24"/>
          <w:szCs w:val="24"/>
        </w:rPr>
      </w:pPr>
      <w:r>
        <w:rPr>
          <w:rFonts w:ascii="Times New Roman" w:hAnsi="Times New Roman"/>
          <w:sz w:val="24"/>
          <w:szCs w:val="24"/>
        </w:rPr>
        <w:t xml:space="preserve">Item 10: </w:t>
      </w:r>
      <w:r w:rsidR="008E56D4">
        <w:rPr>
          <w:rFonts w:ascii="Times New Roman" w:hAnsi="Times New Roman"/>
          <w:sz w:val="24"/>
          <w:szCs w:val="24"/>
        </w:rPr>
        <w:t xml:space="preserve">CM </w:t>
      </w:r>
      <w:r>
        <w:rPr>
          <w:rFonts w:ascii="Times New Roman" w:hAnsi="Times New Roman"/>
          <w:sz w:val="24"/>
          <w:szCs w:val="24"/>
        </w:rPr>
        <w:t xml:space="preserve">Reich </w:t>
      </w:r>
      <w:del w:id="75" w:author="Hollenkamp, Luke G" w:date="2017-03-16T10:54:00Z">
        <w:r w:rsidDel="00B2614F">
          <w:rPr>
            <w:rFonts w:ascii="Times New Roman" w:hAnsi="Times New Roman"/>
            <w:sz w:val="24"/>
            <w:szCs w:val="24"/>
          </w:rPr>
          <w:delText xml:space="preserve">asked </w:delText>
        </w:r>
      </w:del>
      <w:ins w:id="76" w:author="Hollenkamp, Luke G" w:date="2017-03-16T10:54:00Z">
        <w:r w:rsidR="00B2614F">
          <w:rPr>
            <w:rFonts w:ascii="Times New Roman" w:hAnsi="Times New Roman"/>
            <w:sz w:val="24"/>
            <w:szCs w:val="24"/>
          </w:rPr>
          <w:t xml:space="preserve">wondered </w:t>
        </w:r>
      </w:ins>
      <w:r>
        <w:rPr>
          <w:rFonts w:ascii="Times New Roman" w:hAnsi="Times New Roman"/>
          <w:sz w:val="24"/>
          <w:szCs w:val="24"/>
        </w:rPr>
        <w:t xml:space="preserve">if there were additional benchmarks that </w:t>
      </w:r>
      <w:r w:rsidR="008E56D4">
        <w:rPr>
          <w:rFonts w:ascii="Times New Roman" w:hAnsi="Times New Roman"/>
          <w:sz w:val="24"/>
          <w:szCs w:val="24"/>
        </w:rPr>
        <w:t>c</w:t>
      </w:r>
      <w:r>
        <w:rPr>
          <w:rFonts w:ascii="Times New Roman" w:hAnsi="Times New Roman"/>
          <w:sz w:val="24"/>
          <w:szCs w:val="24"/>
        </w:rPr>
        <w:t xml:space="preserve">ould be </w:t>
      </w:r>
      <w:del w:id="77" w:author="Hollenkamp, Luke G" w:date="2017-03-16T10:55:00Z">
        <w:r w:rsidDel="00B2614F">
          <w:rPr>
            <w:rFonts w:ascii="Times New Roman" w:hAnsi="Times New Roman"/>
            <w:sz w:val="24"/>
            <w:szCs w:val="24"/>
          </w:rPr>
          <w:delText xml:space="preserve">developed </w:delText>
        </w:r>
      </w:del>
      <w:ins w:id="78" w:author="Hollenkamp, Luke G" w:date="2017-03-16T10:55:00Z">
        <w:r w:rsidR="00B2614F">
          <w:rPr>
            <w:rFonts w:ascii="Times New Roman" w:hAnsi="Times New Roman"/>
            <w:sz w:val="24"/>
            <w:szCs w:val="24"/>
          </w:rPr>
          <w:t xml:space="preserve">considered </w:t>
        </w:r>
      </w:ins>
      <w:r>
        <w:rPr>
          <w:rFonts w:ascii="Times New Roman" w:hAnsi="Times New Roman"/>
          <w:sz w:val="24"/>
          <w:szCs w:val="24"/>
        </w:rPr>
        <w:t xml:space="preserve">as long as they are consistent with the spirit of what </w:t>
      </w:r>
      <w:r w:rsidR="008E56D4">
        <w:rPr>
          <w:rFonts w:ascii="Times New Roman" w:hAnsi="Times New Roman"/>
          <w:sz w:val="24"/>
          <w:szCs w:val="24"/>
        </w:rPr>
        <w:t xml:space="preserve">the Partnership is </w:t>
      </w:r>
      <w:r>
        <w:rPr>
          <w:rFonts w:ascii="Times New Roman" w:hAnsi="Times New Roman"/>
          <w:sz w:val="24"/>
          <w:szCs w:val="24"/>
        </w:rPr>
        <w:t>trying to achieve b</w:t>
      </w:r>
      <w:ins w:id="79" w:author="Hollenkamp, Luke G" w:date="2017-03-16T10:55:00Z">
        <w:r w:rsidR="00B2614F">
          <w:rPr>
            <w:rFonts w:ascii="Times New Roman" w:hAnsi="Times New Roman"/>
            <w:sz w:val="24"/>
            <w:szCs w:val="24"/>
          </w:rPr>
          <w:t>y</w:t>
        </w:r>
      </w:ins>
      <w:del w:id="80" w:author="Hollenkamp, Luke G" w:date="2017-03-16T10:55:00Z">
        <w:r w:rsidDel="00B2614F">
          <w:rPr>
            <w:rFonts w:ascii="Times New Roman" w:hAnsi="Times New Roman"/>
            <w:sz w:val="24"/>
            <w:szCs w:val="24"/>
          </w:rPr>
          <w:delText>ut</w:delText>
        </w:r>
      </w:del>
      <w:r>
        <w:rPr>
          <w:rFonts w:ascii="Times New Roman" w:hAnsi="Times New Roman"/>
          <w:sz w:val="24"/>
          <w:szCs w:val="24"/>
        </w:rPr>
        <w:t xml:space="preserve"> helping attain goals that would be amenable to additional standards in the </w:t>
      </w:r>
      <w:ins w:id="81" w:author="Bridget McLaughlin Dockter" w:date="2017-01-31T15:09:00Z">
        <w:r w:rsidR="00D42AB0">
          <w:rPr>
            <w:rFonts w:ascii="Times New Roman" w:hAnsi="Times New Roman"/>
            <w:sz w:val="24"/>
            <w:szCs w:val="24"/>
          </w:rPr>
          <w:t xml:space="preserve">Sustainable Building </w:t>
        </w:r>
      </w:ins>
      <w:r>
        <w:rPr>
          <w:rFonts w:ascii="Times New Roman" w:hAnsi="Times New Roman"/>
          <w:sz w:val="24"/>
          <w:szCs w:val="24"/>
        </w:rPr>
        <w:t xml:space="preserve">2030 Energy Standard. </w:t>
      </w:r>
      <w:r w:rsidR="00C01123">
        <w:rPr>
          <w:rFonts w:ascii="Times New Roman" w:hAnsi="Times New Roman"/>
          <w:sz w:val="24"/>
          <w:szCs w:val="24"/>
        </w:rPr>
        <w:t xml:space="preserve">Certain standards are more applicable to goals that </w:t>
      </w:r>
      <w:r w:rsidR="008E56D4">
        <w:rPr>
          <w:rFonts w:ascii="Times New Roman" w:hAnsi="Times New Roman"/>
          <w:sz w:val="24"/>
          <w:szCs w:val="24"/>
        </w:rPr>
        <w:t>the Partnership is</w:t>
      </w:r>
      <w:r w:rsidR="00C01123">
        <w:rPr>
          <w:rFonts w:ascii="Times New Roman" w:hAnsi="Times New Roman"/>
          <w:sz w:val="24"/>
          <w:szCs w:val="24"/>
        </w:rPr>
        <w:t xml:space="preserve"> trying to achieve so having a full menu of </w:t>
      </w:r>
      <w:r w:rsidR="008E56D4">
        <w:rPr>
          <w:rFonts w:ascii="Times New Roman" w:hAnsi="Times New Roman"/>
          <w:sz w:val="24"/>
          <w:szCs w:val="24"/>
        </w:rPr>
        <w:t xml:space="preserve">additional standards might </w:t>
      </w:r>
      <w:del w:id="82" w:author="Hollenkamp, Luke G" w:date="2017-03-16T10:56:00Z">
        <w:r w:rsidR="008E56D4" w:rsidDel="00B2614F">
          <w:rPr>
            <w:rFonts w:ascii="Times New Roman" w:hAnsi="Times New Roman"/>
            <w:sz w:val="24"/>
            <w:szCs w:val="24"/>
          </w:rPr>
          <w:delText>even be greater</w:delText>
        </w:r>
      </w:del>
      <w:ins w:id="83" w:author="Hollenkamp, Luke G" w:date="2017-03-16T10:56:00Z">
        <w:r w:rsidR="00B2614F">
          <w:rPr>
            <w:rFonts w:ascii="Times New Roman" w:hAnsi="Times New Roman"/>
            <w:sz w:val="24"/>
            <w:szCs w:val="24"/>
          </w:rPr>
          <w:t xml:space="preserve">be </w:t>
        </w:r>
        <w:proofErr w:type="spellStart"/>
        <w:r w:rsidR="00B2614F">
          <w:rPr>
            <w:rFonts w:ascii="Times New Roman" w:hAnsi="Times New Roman"/>
            <w:sz w:val="24"/>
            <w:szCs w:val="24"/>
          </w:rPr>
          <w:t>preferrable</w:t>
        </w:r>
      </w:ins>
      <w:proofErr w:type="spellEnd"/>
      <w:r w:rsidR="008E56D4">
        <w:rPr>
          <w:rFonts w:ascii="Times New Roman" w:hAnsi="Times New Roman"/>
          <w:sz w:val="24"/>
          <w:szCs w:val="24"/>
        </w:rPr>
        <w:t xml:space="preserve"> </w:t>
      </w:r>
      <w:r w:rsidR="00C01123">
        <w:rPr>
          <w:rFonts w:ascii="Times New Roman" w:hAnsi="Times New Roman"/>
          <w:sz w:val="24"/>
          <w:szCs w:val="24"/>
        </w:rPr>
        <w:t xml:space="preserve">as long as </w:t>
      </w:r>
      <w:r w:rsidR="008E56D4">
        <w:rPr>
          <w:rFonts w:ascii="Times New Roman" w:hAnsi="Times New Roman"/>
          <w:sz w:val="24"/>
          <w:szCs w:val="24"/>
        </w:rPr>
        <w:t>they</w:t>
      </w:r>
      <w:r w:rsidR="00C01123">
        <w:rPr>
          <w:rFonts w:ascii="Times New Roman" w:hAnsi="Times New Roman"/>
          <w:sz w:val="24"/>
          <w:szCs w:val="24"/>
        </w:rPr>
        <w:t xml:space="preserve"> align to achieve our ultimate goals. </w:t>
      </w:r>
    </w:p>
    <w:p w:rsidR="00022B31" w:rsidRDefault="00022B31" w:rsidP="002B5EEF">
      <w:pPr>
        <w:pStyle w:val="ListParagraph"/>
        <w:numPr>
          <w:ilvl w:val="0"/>
          <w:numId w:val="11"/>
        </w:numPr>
        <w:rPr>
          <w:rFonts w:ascii="Times New Roman" w:hAnsi="Times New Roman"/>
          <w:sz w:val="24"/>
          <w:szCs w:val="24"/>
        </w:rPr>
      </w:pPr>
      <w:r>
        <w:rPr>
          <w:rFonts w:ascii="Times New Roman" w:hAnsi="Times New Roman"/>
          <w:sz w:val="24"/>
          <w:szCs w:val="24"/>
        </w:rPr>
        <w:t xml:space="preserve">Item 12: Mayor Hodges said the City has in place a small business support program to invest in making businesses greener in general, whether it </w:t>
      </w:r>
      <w:proofErr w:type="gramStart"/>
      <w:r>
        <w:rPr>
          <w:rFonts w:ascii="Times New Roman" w:hAnsi="Times New Roman"/>
          <w:sz w:val="24"/>
          <w:szCs w:val="24"/>
        </w:rPr>
        <w:t>be</w:t>
      </w:r>
      <w:proofErr w:type="gramEnd"/>
      <w:r>
        <w:rPr>
          <w:rFonts w:ascii="Times New Roman" w:hAnsi="Times New Roman"/>
          <w:sz w:val="24"/>
          <w:szCs w:val="24"/>
        </w:rPr>
        <w:t xml:space="preserve"> chemical cleanup or energy efficiency. </w:t>
      </w:r>
      <w:r w:rsidR="005237F2">
        <w:rPr>
          <w:rFonts w:ascii="Times New Roman" w:hAnsi="Times New Roman"/>
          <w:sz w:val="24"/>
          <w:szCs w:val="24"/>
        </w:rPr>
        <w:t>Bridget added that they ar</w:t>
      </w:r>
      <w:r w:rsidR="008E56D4">
        <w:rPr>
          <w:rFonts w:ascii="Times New Roman" w:hAnsi="Times New Roman"/>
          <w:sz w:val="24"/>
          <w:szCs w:val="24"/>
        </w:rPr>
        <w:t xml:space="preserve">e working with Patrick Hanlon </w:t>
      </w:r>
      <w:del w:id="84" w:author="Bridget McLaughlin Dockter" w:date="2017-01-31T15:10:00Z">
        <w:r w:rsidR="008E56D4" w:rsidRPr="008E56D4" w:rsidDel="00D42AB0">
          <w:rPr>
            <w:rFonts w:ascii="Times New Roman" w:hAnsi="Times New Roman"/>
            <w:sz w:val="24"/>
            <w:szCs w:val="24"/>
            <w:highlight w:val="yellow"/>
          </w:rPr>
          <w:delText>(?)</w:delText>
        </w:r>
        <w:r w:rsidR="005237F2" w:rsidDel="00D42AB0">
          <w:rPr>
            <w:rFonts w:ascii="Times New Roman" w:hAnsi="Times New Roman"/>
            <w:sz w:val="24"/>
            <w:szCs w:val="24"/>
          </w:rPr>
          <w:delText xml:space="preserve"> </w:delText>
        </w:r>
      </w:del>
      <w:r w:rsidR="005237F2">
        <w:rPr>
          <w:rFonts w:ascii="Times New Roman" w:hAnsi="Times New Roman"/>
          <w:sz w:val="24"/>
          <w:szCs w:val="24"/>
        </w:rPr>
        <w:t>to leverage those programs.</w:t>
      </w:r>
    </w:p>
    <w:p w:rsidR="00C469B3" w:rsidRPr="009C1145" w:rsidRDefault="0003797A" w:rsidP="00C469B3">
      <w:pPr>
        <w:pStyle w:val="ListParagraph"/>
        <w:numPr>
          <w:ilvl w:val="0"/>
          <w:numId w:val="11"/>
        </w:numPr>
        <w:rPr>
          <w:rFonts w:ascii="Times New Roman" w:hAnsi="Times New Roman"/>
          <w:sz w:val="24"/>
          <w:szCs w:val="24"/>
        </w:rPr>
      </w:pPr>
      <w:r w:rsidRPr="009C1145">
        <w:rPr>
          <w:rFonts w:ascii="Times New Roman" w:hAnsi="Times New Roman"/>
          <w:sz w:val="24"/>
          <w:szCs w:val="24"/>
        </w:rPr>
        <w:t xml:space="preserve">Item 14: Laura </w:t>
      </w:r>
      <w:r w:rsidR="005F6DE6" w:rsidRPr="009C1145">
        <w:rPr>
          <w:rFonts w:ascii="Times New Roman" w:hAnsi="Times New Roman"/>
          <w:sz w:val="24"/>
          <w:szCs w:val="24"/>
        </w:rPr>
        <w:t xml:space="preserve">wondered </w:t>
      </w:r>
      <w:r w:rsidRPr="009C1145">
        <w:rPr>
          <w:rFonts w:ascii="Times New Roman" w:hAnsi="Times New Roman"/>
          <w:sz w:val="24"/>
          <w:szCs w:val="24"/>
        </w:rPr>
        <w:t>when in the two</w:t>
      </w:r>
      <w:ins w:id="85" w:author="Partridge, Audrey C" w:date="2017-03-16T16:07:00Z">
        <w:r w:rsidR="002A16A4">
          <w:rPr>
            <w:rFonts w:ascii="Times New Roman" w:hAnsi="Times New Roman"/>
            <w:sz w:val="24"/>
            <w:szCs w:val="24"/>
          </w:rPr>
          <w:t>-</w:t>
        </w:r>
      </w:ins>
      <w:del w:id="86" w:author="Partridge, Audrey C" w:date="2017-03-16T16:07:00Z">
        <w:r w:rsidRPr="009C1145" w:rsidDel="002A16A4">
          <w:rPr>
            <w:rFonts w:ascii="Times New Roman" w:hAnsi="Times New Roman"/>
            <w:sz w:val="24"/>
            <w:szCs w:val="24"/>
          </w:rPr>
          <w:delText xml:space="preserve"> </w:delText>
        </w:r>
      </w:del>
      <w:r w:rsidRPr="009C1145">
        <w:rPr>
          <w:rFonts w:ascii="Times New Roman" w:hAnsi="Times New Roman"/>
          <w:sz w:val="24"/>
          <w:szCs w:val="24"/>
        </w:rPr>
        <w:t xml:space="preserve">year plan the </w:t>
      </w:r>
      <w:r w:rsidR="005F6DE6" w:rsidRPr="009C1145">
        <w:rPr>
          <w:rFonts w:ascii="Times New Roman" w:hAnsi="Times New Roman"/>
          <w:sz w:val="24"/>
          <w:szCs w:val="24"/>
        </w:rPr>
        <w:t xml:space="preserve">benchmarking </w:t>
      </w:r>
      <w:r w:rsidRPr="009C1145">
        <w:rPr>
          <w:rFonts w:ascii="Times New Roman" w:hAnsi="Times New Roman"/>
          <w:sz w:val="24"/>
          <w:szCs w:val="24"/>
        </w:rPr>
        <w:t xml:space="preserve">data would be </w:t>
      </w:r>
      <w:r w:rsidR="005F6DE6" w:rsidRPr="009C1145">
        <w:rPr>
          <w:rFonts w:ascii="Times New Roman" w:hAnsi="Times New Roman"/>
          <w:sz w:val="24"/>
          <w:szCs w:val="24"/>
        </w:rPr>
        <w:t>available</w:t>
      </w:r>
      <w:r w:rsidRPr="009C1145">
        <w:rPr>
          <w:rFonts w:ascii="Times New Roman" w:hAnsi="Times New Roman"/>
          <w:sz w:val="24"/>
          <w:szCs w:val="24"/>
        </w:rPr>
        <w:t xml:space="preserve">. Audrey </w:t>
      </w:r>
      <w:r w:rsidR="005F6DE6" w:rsidRPr="009C1145">
        <w:rPr>
          <w:rFonts w:ascii="Times New Roman" w:hAnsi="Times New Roman"/>
          <w:sz w:val="24"/>
          <w:szCs w:val="24"/>
        </w:rPr>
        <w:t>replied</w:t>
      </w:r>
      <w:r w:rsidRPr="009C1145">
        <w:rPr>
          <w:rFonts w:ascii="Times New Roman" w:hAnsi="Times New Roman"/>
          <w:sz w:val="24"/>
          <w:szCs w:val="24"/>
        </w:rPr>
        <w:t xml:space="preserve"> that they have </w:t>
      </w:r>
      <w:r w:rsidR="005F6DE6" w:rsidRPr="009C1145">
        <w:rPr>
          <w:rFonts w:ascii="Times New Roman" w:hAnsi="Times New Roman"/>
          <w:sz w:val="24"/>
          <w:szCs w:val="24"/>
        </w:rPr>
        <w:t xml:space="preserve">identified </w:t>
      </w:r>
      <w:r w:rsidRPr="009C1145">
        <w:rPr>
          <w:rFonts w:ascii="Times New Roman" w:hAnsi="Times New Roman"/>
          <w:sz w:val="24"/>
          <w:szCs w:val="24"/>
        </w:rPr>
        <w:t xml:space="preserve">the lower performing buildings and could start at any point to reach out to them. This is an item </w:t>
      </w:r>
      <w:r w:rsidR="005F6DE6" w:rsidRPr="009C1145">
        <w:rPr>
          <w:rFonts w:ascii="Times New Roman" w:hAnsi="Times New Roman"/>
          <w:sz w:val="24"/>
          <w:szCs w:val="24"/>
        </w:rPr>
        <w:t>that</w:t>
      </w:r>
      <w:r w:rsidRPr="009C1145">
        <w:rPr>
          <w:rFonts w:ascii="Times New Roman" w:hAnsi="Times New Roman"/>
          <w:sz w:val="24"/>
          <w:szCs w:val="24"/>
        </w:rPr>
        <w:t xml:space="preserve"> could </w:t>
      </w:r>
      <w:r w:rsidR="005F6DE6" w:rsidRPr="009C1145">
        <w:rPr>
          <w:rFonts w:ascii="Times New Roman" w:hAnsi="Times New Roman"/>
          <w:sz w:val="24"/>
          <w:szCs w:val="24"/>
        </w:rPr>
        <w:t xml:space="preserve">be </w:t>
      </w:r>
      <w:r w:rsidRPr="009C1145">
        <w:rPr>
          <w:rFonts w:ascii="Times New Roman" w:hAnsi="Times New Roman"/>
          <w:sz w:val="24"/>
          <w:szCs w:val="24"/>
        </w:rPr>
        <w:t>launch</w:t>
      </w:r>
      <w:r w:rsidR="005F6DE6" w:rsidRPr="009C1145">
        <w:rPr>
          <w:rFonts w:ascii="Times New Roman" w:hAnsi="Times New Roman"/>
          <w:sz w:val="24"/>
          <w:szCs w:val="24"/>
        </w:rPr>
        <w:t>ed</w:t>
      </w:r>
      <w:r w:rsidRPr="009C1145">
        <w:rPr>
          <w:rFonts w:ascii="Times New Roman" w:hAnsi="Times New Roman"/>
          <w:sz w:val="24"/>
          <w:szCs w:val="24"/>
        </w:rPr>
        <w:t xml:space="preserve"> pretty quickly. Audrey note</w:t>
      </w:r>
      <w:r w:rsidR="005F6DE6" w:rsidRPr="009C1145">
        <w:rPr>
          <w:rFonts w:ascii="Times New Roman" w:hAnsi="Times New Roman"/>
          <w:sz w:val="24"/>
          <w:szCs w:val="24"/>
        </w:rPr>
        <w:t>d</w:t>
      </w:r>
      <w:r w:rsidRPr="009C1145">
        <w:rPr>
          <w:rFonts w:ascii="Times New Roman" w:hAnsi="Times New Roman"/>
          <w:sz w:val="24"/>
          <w:szCs w:val="24"/>
        </w:rPr>
        <w:t xml:space="preserve"> </w:t>
      </w:r>
      <w:r w:rsidR="005F6DE6" w:rsidRPr="009C1145">
        <w:rPr>
          <w:rFonts w:ascii="Times New Roman" w:hAnsi="Times New Roman"/>
          <w:sz w:val="24"/>
          <w:szCs w:val="24"/>
        </w:rPr>
        <w:t>that in the</w:t>
      </w:r>
      <w:r w:rsidRPr="009C1145">
        <w:rPr>
          <w:rFonts w:ascii="Times New Roman" w:hAnsi="Times New Roman"/>
          <w:sz w:val="24"/>
          <w:szCs w:val="24"/>
        </w:rPr>
        <w:t xml:space="preserve"> case</w:t>
      </w:r>
      <w:r w:rsidR="005F6DE6" w:rsidRPr="009C1145">
        <w:rPr>
          <w:rFonts w:ascii="Times New Roman" w:hAnsi="Times New Roman"/>
          <w:sz w:val="24"/>
          <w:szCs w:val="24"/>
        </w:rPr>
        <w:t xml:space="preserve"> of</w:t>
      </w:r>
      <w:r w:rsidRPr="009C1145">
        <w:rPr>
          <w:rFonts w:ascii="Times New Roman" w:hAnsi="Times New Roman"/>
          <w:sz w:val="24"/>
          <w:szCs w:val="24"/>
        </w:rPr>
        <w:t xml:space="preserve"> buildings that have already been benchmarked they do have gas data available.</w:t>
      </w:r>
      <w:r w:rsidR="00C469B3" w:rsidRPr="009C1145">
        <w:rPr>
          <w:rFonts w:ascii="Times New Roman" w:hAnsi="Times New Roman"/>
          <w:sz w:val="24"/>
          <w:szCs w:val="24"/>
        </w:rPr>
        <w:t xml:space="preserve"> Luke added that there is data already available for large commercial buildings in the benchmarking program so those buildings </w:t>
      </w:r>
      <w:r w:rsidR="005F6DE6" w:rsidRPr="009C1145">
        <w:rPr>
          <w:rFonts w:ascii="Times New Roman" w:hAnsi="Times New Roman"/>
          <w:sz w:val="24"/>
          <w:szCs w:val="24"/>
        </w:rPr>
        <w:t xml:space="preserve">could be targeted </w:t>
      </w:r>
      <w:r w:rsidR="00C469B3" w:rsidRPr="009C1145">
        <w:rPr>
          <w:rFonts w:ascii="Times New Roman" w:hAnsi="Times New Roman"/>
          <w:sz w:val="24"/>
          <w:szCs w:val="24"/>
        </w:rPr>
        <w:t xml:space="preserve">immediately. There have been conversations </w:t>
      </w:r>
      <w:r w:rsidR="005F6DE6" w:rsidRPr="009C1145">
        <w:rPr>
          <w:rFonts w:ascii="Times New Roman" w:hAnsi="Times New Roman"/>
          <w:sz w:val="24"/>
          <w:szCs w:val="24"/>
        </w:rPr>
        <w:t>with</w:t>
      </w:r>
      <w:r w:rsidR="00C469B3" w:rsidRPr="009C1145">
        <w:rPr>
          <w:rFonts w:ascii="Times New Roman" w:hAnsi="Times New Roman"/>
          <w:sz w:val="24"/>
          <w:szCs w:val="24"/>
        </w:rPr>
        <w:t xml:space="preserve"> </w:t>
      </w:r>
      <w:r w:rsidR="005F6DE6" w:rsidRPr="009C1145">
        <w:rPr>
          <w:rFonts w:ascii="Times New Roman" w:hAnsi="Times New Roman"/>
          <w:sz w:val="24"/>
          <w:szCs w:val="24"/>
        </w:rPr>
        <w:t>C</w:t>
      </w:r>
      <w:r w:rsidR="00C469B3" w:rsidRPr="009C1145">
        <w:rPr>
          <w:rFonts w:ascii="Times New Roman" w:hAnsi="Times New Roman"/>
          <w:sz w:val="24"/>
          <w:szCs w:val="24"/>
        </w:rPr>
        <w:t>ity benchmarking staff</w:t>
      </w:r>
      <w:r w:rsidR="005F6DE6" w:rsidRPr="009C1145">
        <w:rPr>
          <w:rFonts w:ascii="Times New Roman" w:hAnsi="Times New Roman"/>
          <w:sz w:val="24"/>
          <w:szCs w:val="24"/>
        </w:rPr>
        <w:t>,</w:t>
      </w:r>
      <w:r w:rsidR="00C469B3" w:rsidRPr="009C1145">
        <w:rPr>
          <w:rFonts w:ascii="Times New Roman" w:hAnsi="Times New Roman"/>
          <w:sz w:val="24"/>
          <w:szCs w:val="24"/>
        </w:rPr>
        <w:t xml:space="preserve"> and Bridget has </w:t>
      </w:r>
      <w:del w:id="87" w:author="Bridget McLaughlin Dockter" w:date="2017-01-31T15:11:00Z">
        <w:r w:rsidR="00C469B3" w:rsidRPr="009C1145" w:rsidDel="001A664E">
          <w:rPr>
            <w:rFonts w:ascii="Times New Roman" w:hAnsi="Times New Roman"/>
            <w:sz w:val="24"/>
            <w:szCs w:val="24"/>
          </w:rPr>
          <w:delText xml:space="preserve">been </w:delText>
        </w:r>
      </w:del>
      <w:r w:rsidR="00C469B3" w:rsidRPr="009C1145">
        <w:rPr>
          <w:rFonts w:ascii="Times New Roman" w:hAnsi="Times New Roman"/>
          <w:sz w:val="24"/>
          <w:szCs w:val="24"/>
        </w:rPr>
        <w:t>m</w:t>
      </w:r>
      <w:del w:id="88" w:author="Bridget McLaughlin Dockter" w:date="2017-01-31T15:11:00Z">
        <w:r w:rsidR="00C469B3" w:rsidRPr="009C1145" w:rsidDel="001A664E">
          <w:rPr>
            <w:rFonts w:ascii="Times New Roman" w:hAnsi="Times New Roman"/>
            <w:sz w:val="24"/>
            <w:szCs w:val="24"/>
          </w:rPr>
          <w:delText>e</w:delText>
        </w:r>
      </w:del>
      <w:proofErr w:type="gramStart"/>
      <w:r w:rsidR="00C469B3" w:rsidRPr="009C1145">
        <w:rPr>
          <w:rFonts w:ascii="Times New Roman" w:hAnsi="Times New Roman"/>
          <w:sz w:val="24"/>
          <w:szCs w:val="24"/>
        </w:rPr>
        <w:t>et</w:t>
      </w:r>
      <w:proofErr w:type="gramEnd"/>
      <w:del w:id="89" w:author="Bridget McLaughlin Dockter" w:date="2017-01-31T15:11:00Z">
        <w:r w:rsidR="00C469B3" w:rsidRPr="009C1145" w:rsidDel="001A664E">
          <w:rPr>
            <w:rFonts w:ascii="Times New Roman" w:hAnsi="Times New Roman"/>
            <w:sz w:val="24"/>
            <w:szCs w:val="24"/>
          </w:rPr>
          <w:delText>ing</w:delText>
        </w:r>
      </w:del>
      <w:r w:rsidR="00C469B3" w:rsidRPr="009C1145">
        <w:rPr>
          <w:rFonts w:ascii="Times New Roman" w:hAnsi="Times New Roman"/>
          <w:sz w:val="24"/>
          <w:szCs w:val="24"/>
        </w:rPr>
        <w:t xml:space="preserve"> with Katie Jones Schmitt on benchmarking for the </w:t>
      </w:r>
      <w:r w:rsidR="005F6DE6" w:rsidRPr="009C1145">
        <w:rPr>
          <w:rFonts w:ascii="Times New Roman" w:hAnsi="Times New Roman"/>
          <w:sz w:val="24"/>
          <w:szCs w:val="24"/>
        </w:rPr>
        <w:t>C</w:t>
      </w:r>
      <w:r w:rsidR="00C469B3" w:rsidRPr="009C1145">
        <w:rPr>
          <w:rFonts w:ascii="Times New Roman" w:hAnsi="Times New Roman"/>
          <w:sz w:val="24"/>
          <w:szCs w:val="24"/>
        </w:rPr>
        <w:t>ity</w:t>
      </w:r>
      <w:r w:rsidR="009C1145" w:rsidRPr="009C1145">
        <w:rPr>
          <w:rFonts w:ascii="Times New Roman" w:hAnsi="Times New Roman"/>
          <w:sz w:val="24"/>
          <w:szCs w:val="24"/>
        </w:rPr>
        <w:t>. Katie</w:t>
      </w:r>
      <w:r w:rsidR="00C469B3" w:rsidRPr="009C1145">
        <w:rPr>
          <w:rFonts w:ascii="Times New Roman" w:hAnsi="Times New Roman"/>
          <w:sz w:val="24"/>
          <w:szCs w:val="24"/>
        </w:rPr>
        <w:t xml:space="preserve"> has been doing specific targeting </w:t>
      </w:r>
      <w:r w:rsidR="009C1145" w:rsidRPr="009C1145">
        <w:rPr>
          <w:rFonts w:ascii="Times New Roman" w:hAnsi="Times New Roman"/>
          <w:sz w:val="24"/>
          <w:szCs w:val="24"/>
        </w:rPr>
        <w:t>to</w:t>
      </w:r>
      <w:r w:rsidR="00C469B3" w:rsidRPr="009C1145">
        <w:rPr>
          <w:rFonts w:ascii="Times New Roman" w:hAnsi="Times New Roman"/>
          <w:sz w:val="24"/>
          <w:szCs w:val="24"/>
        </w:rPr>
        <w:t xml:space="preserve"> identify some of those low-performing buildings</w:t>
      </w:r>
      <w:r w:rsidR="009C1145" w:rsidRPr="009C1145">
        <w:rPr>
          <w:rFonts w:ascii="Times New Roman" w:hAnsi="Times New Roman"/>
          <w:sz w:val="24"/>
          <w:szCs w:val="24"/>
        </w:rPr>
        <w:t>, and s</w:t>
      </w:r>
      <w:r w:rsidR="00C469B3" w:rsidRPr="009C1145">
        <w:rPr>
          <w:rFonts w:ascii="Times New Roman" w:hAnsi="Times New Roman"/>
          <w:sz w:val="24"/>
          <w:szCs w:val="24"/>
        </w:rPr>
        <w:t>he does direct outreach to some of th</w:t>
      </w:r>
      <w:r w:rsidR="009C1145" w:rsidRPr="009C1145">
        <w:rPr>
          <w:rFonts w:ascii="Times New Roman" w:hAnsi="Times New Roman"/>
          <w:sz w:val="24"/>
          <w:szCs w:val="24"/>
        </w:rPr>
        <w:t>em. L</w:t>
      </w:r>
      <w:r w:rsidR="00C469B3" w:rsidRPr="009C1145">
        <w:rPr>
          <w:rFonts w:ascii="Times New Roman" w:hAnsi="Times New Roman"/>
          <w:sz w:val="24"/>
          <w:szCs w:val="24"/>
        </w:rPr>
        <w:t xml:space="preserve">ast year she </w:t>
      </w:r>
      <w:r w:rsidR="009C1145" w:rsidRPr="009C1145">
        <w:rPr>
          <w:rFonts w:ascii="Times New Roman" w:hAnsi="Times New Roman"/>
          <w:sz w:val="24"/>
          <w:szCs w:val="24"/>
        </w:rPr>
        <w:t>did</w:t>
      </w:r>
      <w:r w:rsidR="00C469B3" w:rsidRPr="009C1145">
        <w:rPr>
          <w:rFonts w:ascii="Times New Roman" w:hAnsi="Times New Roman"/>
          <w:sz w:val="24"/>
          <w:szCs w:val="24"/>
        </w:rPr>
        <w:t xml:space="preserve"> a couple of targeted </w:t>
      </w:r>
      <w:del w:id="90" w:author="Hollenkamp, Luke G" w:date="2017-03-16T10:57:00Z">
        <w:r w:rsidR="00C469B3" w:rsidRPr="009C1145" w:rsidDel="00B2614F">
          <w:rPr>
            <w:rFonts w:ascii="Times New Roman" w:hAnsi="Times New Roman"/>
            <w:sz w:val="24"/>
            <w:szCs w:val="24"/>
          </w:rPr>
          <w:delText xml:space="preserve">initiatives </w:delText>
        </w:r>
      </w:del>
      <w:ins w:id="91" w:author="Hollenkamp, Luke G" w:date="2017-03-16T10:57:00Z">
        <w:r w:rsidR="00B2614F">
          <w:rPr>
            <w:rFonts w:ascii="Times New Roman" w:hAnsi="Times New Roman"/>
            <w:sz w:val="24"/>
            <w:szCs w:val="24"/>
          </w:rPr>
          <w:t>workshops</w:t>
        </w:r>
        <w:r w:rsidR="00B2614F" w:rsidRPr="009C1145">
          <w:rPr>
            <w:rFonts w:ascii="Times New Roman" w:hAnsi="Times New Roman"/>
            <w:sz w:val="24"/>
            <w:szCs w:val="24"/>
          </w:rPr>
          <w:t xml:space="preserve"> </w:t>
        </w:r>
      </w:ins>
      <w:r w:rsidR="00C469B3" w:rsidRPr="009C1145">
        <w:rPr>
          <w:rFonts w:ascii="Times New Roman" w:hAnsi="Times New Roman"/>
          <w:sz w:val="24"/>
          <w:szCs w:val="24"/>
        </w:rPr>
        <w:t xml:space="preserve">to specific segments, one of them being hospitals, where she gathered the hospitals within the city of Minneapolis and </w:t>
      </w:r>
      <w:r w:rsidR="009C1145" w:rsidRPr="009C1145">
        <w:rPr>
          <w:rFonts w:ascii="Times New Roman" w:hAnsi="Times New Roman"/>
          <w:sz w:val="24"/>
          <w:szCs w:val="24"/>
        </w:rPr>
        <w:t xml:space="preserve">working </w:t>
      </w:r>
      <w:r w:rsidR="00C469B3" w:rsidRPr="009C1145">
        <w:rPr>
          <w:rFonts w:ascii="Times New Roman" w:hAnsi="Times New Roman"/>
          <w:sz w:val="24"/>
          <w:szCs w:val="24"/>
        </w:rPr>
        <w:t>with Xcel Energy’s account managers pull</w:t>
      </w:r>
      <w:r w:rsidR="009C1145" w:rsidRPr="009C1145">
        <w:rPr>
          <w:rFonts w:ascii="Times New Roman" w:hAnsi="Times New Roman"/>
          <w:sz w:val="24"/>
          <w:szCs w:val="24"/>
        </w:rPr>
        <w:t>ed</w:t>
      </w:r>
      <w:r w:rsidR="00C469B3" w:rsidRPr="009C1145">
        <w:rPr>
          <w:rFonts w:ascii="Times New Roman" w:hAnsi="Times New Roman"/>
          <w:sz w:val="24"/>
          <w:szCs w:val="24"/>
        </w:rPr>
        <w:t xml:space="preserve"> them together to do a lessons learned</w:t>
      </w:r>
      <w:r w:rsidR="009C1145" w:rsidRPr="009C1145">
        <w:rPr>
          <w:rFonts w:ascii="Times New Roman" w:hAnsi="Times New Roman"/>
          <w:sz w:val="24"/>
          <w:szCs w:val="24"/>
        </w:rPr>
        <w:t xml:space="preserve"> session</w:t>
      </w:r>
      <w:r w:rsidR="00C469B3" w:rsidRPr="009C1145">
        <w:rPr>
          <w:rFonts w:ascii="Times New Roman" w:hAnsi="Times New Roman"/>
          <w:sz w:val="24"/>
          <w:szCs w:val="24"/>
        </w:rPr>
        <w:t>,</w:t>
      </w:r>
      <w:r w:rsidR="009C1145" w:rsidRPr="009C1145">
        <w:rPr>
          <w:rFonts w:ascii="Times New Roman" w:hAnsi="Times New Roman"/>
          <w:sz w:val="24"/>
          <w:szCs w:val="24"/>
        </w:rPr>
        <w:t xml:space="preserve"> i.e</w:t>
      </w:r>
      <w:proofErr w:type="gramStart"/>
      <w:r w:rsidR="009C1145" w:rsidRPr="009C1145">
        <w:rPr>
          <w:rFonts w:ascii="Times New Roman" w:hAnsi="Times New Roman"/>
          <w:sz w:val="24"/>
          <w:szCs w:val="24"/>
        </w:rPr>
        <w:t xml:space="preserve">. </w:t>
      </w:r>
      <w:r w:rsidR="00C469B3" w:rsidRPr="009C1145">
        <w:rPr>
          <w:rFonts w:ascii="Times New Roman" w:hAnsi="Times New Roman"/>
          <w:sz w:val="24"/>
          <w:szCs w:val="24"/>
        </w:rPr>
        <w:t xml:space="preserve"> how</w:t>
      </w:r>
      <w:proofErr w:type="gramEnd"/>
      <w:r w:rsidR="00C469B3" w:rsidRPr="009C1145">
        <w:rPr>
          <w:rFonts w:ascii="Times New Roman" w:hAnsi="Times New Roman"/>
          <w:sz w:val="24"/>
          <w:szCs w:val="24"/>
        </w:rPr>
        <w:t xml:space="preserve"> are the buildings performing, how can we work together, how do you communicate, who are those contacts. </w:t>
      </w:r>
      <w:proofErr w:type="spellStart"/>
      <w:r w:rsidR="000C1827" w:rsidRPr="009C1145">
        <w:rPr>
          <w:rFonts w:ascii="Times New Roman" w:hAnsi="Times New Roman"/>
          <w:sz w:val="24"/>
          <w:szCs w:val="24"/>
        </w:rPr>
        <w:t>CVP</w:t>
      </w:r>
      <w:proofErr w:type="spellEnd"/>
      <w:r w:rsidR="000C1827" w:rsidRPr="009C1145">
        <w:rPr>
          <w:rFonts w:ascii="Times New Roman" w:hAnsi="Times New Roman"/>
          <w:sz w:val="24"/>
          <w:szCs w:val="24"/>
        </w:rPr>
        <w:t xml:space="preserve"> </w:t>
      </w:r>
      <w:r w:rsidR="00C469B3" w:rsidRPr="009C1145">
        <w:rPr>
          <w:rFonts w:ascii="Times New Roman" w:hAnsi="Times New Roman"/>
          <w:sz w:val="24"/>
          <w:szCs w:val="24"/>
        </w:rPr>
        <w:t>Glidden</w:t>
      </w:r>
      <w:r w:rsidR="009C1145">
        <w:rPr>
          <w:rFonts w:ascii="Times New Roman" w:hAnsi="Times New Roman"/>
          <w:sz w:val="24"/>
          <w:szCs w:val="24"/>
        </w:rPr>
        <w:t xml:space="preserve"> added that </w:t>
      </w:r>
      <w:r w:rsidR="00C469B3" w:rsidRPr="009C1145">
        <w:rPr>
          <w:rFonts w:ascii="Times New Roman" w:hAnsi="Times New Roman"/>
          <w:sz w:val="24"/>
          <w:szCs w:val="24"/>
        </w:rPr>
        <w:t xml:space="preserve">those buildings that have been benchmarked </w:t>
      </w:r>
      <w:r w:rsidR="009C1145">
        <w:rPr>
          <w:rFonts w:ascii="Times New Roman" w:hAnsi="Times New Roman"/>
          <w:sz w:val="24"/>
          <w:szCs w:val="24"/>
        </w:rPr>
        <w:t xml:space="preserve">in the </w:t>
      </w:r>
      <w:r w:rsidR="00C469B3" w:rsidRPr="009C1145">
        <w:rPr>
          <w:rFonts w:ascii="Times New Roman" w:hAnsi="Times New Roman"/>
          <w:sz w:val="24"/>
          <w:szCs w:val="24"/>
        </w:rPr>
        <w:t>segment of 50,000 square feet and great</w:t>
      </w:r>
      <w:r w:rsidR="009C1145">
        <w:rPr>
          <w:rFonts w:ascii="Times New Roman" w:hAnsi="Times New Roman"/>
          <w:sz w:val="24"/>
          <w:szCs w:val="24"/>
        </w:rPr>
        <w:t>er comprise a</w:t>
      </w:r>
      <w:r w:rsidR="00C469B3" w:rsidRPr="009C1145">
        <w:rPr>
          <w:rFonts w:ascii="Times New Roman" w:hAnsi="Times New Roman"/>
          <w:sz w:val="24"/>
          <w:szCs w:val="24"/>
        </w:rPr>
        <w:t xml:space="preserve"> universe </w:t>
      </w:r>
      <w:r w:rsidR="009C1145">
        <w:rPr>
          <w:rFonts w:ascii="Times New Roman" w:hAnsi="Times New Roman"/>
          <w:sz w:val="24"/>
          <w:szCs w:val="24"/>
        </w:rPr>
        <w:t xml:space="preserve">that </w:t>
      </w:r>
      <w:r w:rsidR="00C469B3" w:rsidRPr="009C1145">
        <w:rPr>
          <w:rFonts w:ascii="Times New Roman" w:hAnsi="Times New Roman"/>
          <w:sz w:val="24"/>
          <w:szCs w:val="24"/>
        </w:rPr>
        <w:t xml:space="preserve">is </w:t>
      </w:r>
      <w:del w:id="92" w:author="Hollenkamp, Luke G" w:date="2017-03-16T10:58:00Z">
        <w:r w:rsidR="00C469B3" w:rsidRPr="009C1145" w:rsidDel="00B2614F">
          <w:rPr>
            <w:rFonts w:ascii="Times New Roman" w:hAnsi="Times New Roman"/>
            <w:sz w:val="24"/>
            <w:szCs w:val="24"/>
          </w:rPr>
          <w:delText xml:space="preserve">really </w:delText>
        </w:r>
      </w:del>
      <w:r w:rsidR="00C469B3" w:rsidRPr="009C1145">
        <w:rPr>
          <w:rFonts w:ascii="Times New Roman" w:hAnsi="Times New Roman"/>
          <w:sz w:val="24"/>
          <w:szCs w:val="24"/>
        </w:rPr>
        <w:t>defined and it</w:t>
      </w:r>
      <w:r w:rsidR="009C1145">
        <w:rPr>
          <w:rFonts w:ascii="Times New Roman" w:hAnsi="Times New Roman"/>
          <w:sz w:val="24"/>
          <w:szCs w:val="24"/>
        </w:rPr>
        <w:t xml:space="preserve"> i</w:t>
      </w:r>
      <w:r w:rsidR="00C469B3" w:rsidRPr="009C1145">
        <w:rPr>
          <w:rFonts w:ascii="Times New Roman" w:hAnsi="Times New Roman"/>
          <w:sz w:val="24"/>
          <w:szCs w:val="24"/>
        </w:rPr>
        <w:t>s not that great</w:t>
      </w:r>
      <w:ins w:id="93" w:author="Hollenkamp, Luke G" w:date="2017-03-16T10:58:00Z">
        <w:r w:rsidR="00B2614F">
          <w:rPr>
            <w:rFonts w:ascii="Times New Roman" w:hAnsi="Times New Roman"/>
            <w:sz w:val="24"/>
            <w:szCs w:val="24"/>
          </w:rPr>
          <w:t xml:space="preserve"> in </w:t>
        </w:r>
      </w:ins>
      <w:ins w:id="94" w:author="Hollenkamp, Luke G" w:date="2017-03-16T10:59:00Z">
        <w:r w:rsidR="00B2614F">
          <w:rPr>
            <w:rFonts w:ascii="Times New Roman" w:hAnsi="Times New Roman"/>
            <w:sz w:val="24"/>
            <w:szCs w:val="24"/>
          </w:rPr>
          <w:t>quantity</w:t>
        </w:r>
      </w:ins>
      <w:r w:rsidR="00C469B3" w:rsidRPr="009C1145">
        <w:rPr>
          <w:rFonts w:ascii="Times New Roman" w:hAnsi="Times New Roman"/>
          <w:sz w:val="24"/>
          <w:szCs w:val="24"/>
        </w:rPr>
        <w:t xml:space="preserve">. </w:t>
      </w:r>
      <w:r w:rsidR="009C1145">
        <w:rPr>
          <w:rFonts w:ascii="Times New Roman" w:hAnsi="Times New Roman"/>
          <w:sz w:val="24"/>
          <w:szCs w:val="24"/>
        </w:rPr>
        <w:t>There has</w:t>
      </w:r>
      <w:r w:rsidR="00C469B3" w:rsidRPr="009C1145">
        <w:rPr>
          <w:rFonts w:ascii="Times New Roman" w:hAnsi="Times New Roman"/>
          <w:sz w:val="24"/>
          <w:szCs w:val="24"/>
        </w:rPr>
        <w:t xml:space="preserve"> been some fairly high touch </w:t>
      </w:r>
      <w:r w:rsidR="009C1145">
        <w:rPr>
          <w:rFonts w:ascii="Times New Roman" w:hAnsi="Times New Roman"/>
          <w:sz w:val="24"/>
          <w:szCs w:val="24"/>
        </w:rPr>
        <w:t xml:space="preserve">from the City </w:t>
      </w:r>
      <w:r w:rsidR="00C469B3" w:rsidRPr="009C1145">
        <w:rPr>
          <w:rFonts w:ascii="Times New Roman" w:hAnsi="Times New Roman"/>
          <w:sz w:val="24"/>
          <w:szCs w:val="24"/>
        </w:rPr>
        <w:t xml:space="preserve">already to assist those buildings, primarily those on the smaller end, </w:t>
      </w:r>
      <w:proofErr w:type="gramStart"/>
      <w:r w:rsidR="00C469B3" w:rsidRPr="009C1145">
        <w:rPr>
          <w:rFonts w:ascii="Times New Roman" w:hAnsi="Times New Roman"/>
          <w:sz w:val="24"/>
          <w:szCs w:val="24"/>
        </w:rPr>
        <w:t>who</w:t>
      </w:r>
      <w:proofErr w:type="gramEnd"/>
      <w:r w:rsidR="00C469B3" w:rsidRPr="009C1145">
        <w:rPr>
          <w:rFonts w:ascii="Times New Roman" w:hAnsi="Times New Roman"/>
          <w:sz w:val="24"/>
          <w:szCs w:val="24"/>
        </w:rPr>
        <w:t xml:space="preserve"> aren’t familiar with benchmarking </w:t>
      </w:r>
      <w:r w:rsidR="009C1145">
        <w:rPr>
          <w:rFonts w:ascii="Times New Roman" w:hAnsi="Times New Roman"/>
          <w:sz w:val="24"/>
          <w:szCs w:val="24"/>
        </w:rPr>
        <w:t xml:space="preserve">on </w:t>
      </w:r>
      <w:r w:rsidR="00C469B3" w:rsidRPr="009C1145">
        <w:rPr>
          <w:rFonts w:ascii="Times New Roman" w:hAnsi="Times New Roman"/>
          <w:sz w:val="24"/>
          <w:szCs w:val="24"/>
        </w:rPr>
        <w:t xml:space="preserve">how they do the process. </w:t>
      </w:r>
    </w:p>
    <w:p w:rsidR="00267E86" w:rsidRDefault="00267E86" w:rsidP="00C469B3">
      <w:pPr>
        <w:pStyle w:val="ListParagraph"/>
        <w:ind w:left="360"/>
        <w:rPr>
          <w:rFonts w:ascii="Times New Roman" w:hAnsi="Times New Roman"/>
          <w:sz w:val="24"/>
          <w:szCs w:val="24"/>
        </w:rPr>
      </w:pPr>
    </w:p>
    <w:p w:rsidR="00267E86" w:rsidRDefault="00267E86" w:rsidP="00C469B3">
      <w:pPr>
        <w:pStyle w:val="ListParagraph"/>
        <w:ind w:left="360"/>
        <w:rPr>
          <w:rFonts w:ascii="Times New Roman" w:hAnsi="Times New Roman"/>
          <w:sz w:val="24"/>
          <w:szCs w:val="24"/>
        </w:rPr>
      </w:pPr>
      <w:r>
        <w:rPr>
          <w:rFonts w:ascii="Times New Roman" w:hAnsi="Times New Roman"/>
          <w:sz w:val="24"/>
          <w:szCs w:val="24"/>
        </w:rPr>
        <w:t xml:space="preserve">Luke </w:t>
      </w:r>
      <w:r w:rsidR="009C1145">
        <w:rPr>
          <w:rFonts w:ascii="Times New Roman" w:hAnsi="Times New Roman"/>
          <w:sz w:val="24"/>
          <w:szCs w:val="24"/>
        </w:rPr>
        <w:t>explained</w:t>
      </w:r>
      <w:r>
        <w:rPr>
          <w:rFonts w:ascii="Times New Roman" w:hAnsi="Times New Roman"/>
          <w:sz w:val="24"/>
          <w:szCs w:val="24"/>
        </w:rPr>
        <w:t xml:space="preserve"> that Items 14 and 15 are interrelated. </w:t>
      </w:r>
      <w:r w:rsidR="009C1145">
        <w:rPr>
          <w:rFonts w:ascii="Times New Roman" w:hAnsi="Times New Roman"/>
          <w:sz w:val="24"/>
          <w:szCs w:val="24"/>
        </w:rPr>
        <w:t>As previously mentioned</w:t>
      </w:r>
      <w:ins w:id="95" w:author="Hollenkamp, Luke G" w:date="2017-03-16T10:59:00Z">
        <w:r w:rsidR="00B2614F">
          <w:rPr>
            <w:rFonts w:ascii="Times New Roman" w:hAnsi="Times New Roman"/>
            <w:sz w:val="24"/>
            <w:szCs w:val="24"/>
          </w:rPr>
          <w:t>,</w:t>
        </w:r>
      </w:ins>
      <w:r w:rsidR="009C1145">
        <w:rPr>
          <w:rFonts w:ascii="Times New Roman" w:hAnsi="Times New Roman"/>
          <w:sz w:val="24"/>
          <w:szCs w:val="24"/>
        </w:rPr>
        <w:t xml:space="preserve"> </w:t>
      </w:r>
      <w:r>
        <w:rPr>
          <w:rFonts w:ascii="Times New Roman" w:hAnsi="Times New Roman"/>
          <w:sz w:val="24"/>
          <w:szCs w:val="24"/>
        </w:rPr>
        <w:t xml:space="preserve">a workshop </w:t>
      </w:r>
      <w:r w:rsidR="009C1145">
        <w:rPr>
          <w:rFonts w:ascii="Times New Roman" w:hAnsi="Times New Roman"/>
          <w:sz w:val="24"/>
          <w:szCs w:val="24"/>
        </w:rPr>
        <w:t xml:space="preserve">on the benchmarking program specifically </w:t>
      </w:r>
      <w:r>
        <w:rPr>
          <w:rFonts w:ascii="Times New Roman" w:hAnsi="Times New Roman"/>
          <w:sz w:val="24"/>
          <w:szCs w:val="24"/>
        </w:rPr>
        <w:t>for hospitals</w:t>
      </w:r>
      <w:r w:rsidR="009C1145">
        <w:rPr>
          <w:rFonts w:ascii="Times New Roman" w:hAnsi="Times New Roman"/>
          <w:sz w:val="24"/>
          <w:szCs w:val="24"/>
        </w:rPr>
        <w:t>,</w:t>
      </w:r>
      <w:r>
        <w:rPr>
          <w:rFonts w:ascii="Times New Roman" w:hAnsi="Times New Roman"/>
          <w:sz w:val="24"/>
          <w:szCs w:val="24"/>
        </w:rPr>
        <w:t xml:space="preserve"> with collaboration from the utilities</w:t>
      </w:r>
      <w:r w:rsidR="009C1145">
        <w:rPr>
          <w:rFonts w:ascii="Times New Roman" w:hAnsi="Times New Roman"/>
          <w:sz w:val="24"/>
          <w:szCs w:val="24"/>
        </w:rPr>
        <w:t>,</w:t>
      </w:r>
      <w:r>
        <w:rPr>
          <w:rFonts w:ascii="Times New Roman" w:hAnsi="Times New Roman"/>
          <w:sz w:val="24"/>
          <w:szCs w:val="24"/>
        </w:rPr>
        <w:t xml:space="preserve"> has occurred. Item 15 is a sector or sub-sector approach but Item 14 is really drilling down to buildings that need the most help if we can identify those buildings. These two items work in tandem and are complementary. </w:t>
      </w:r>
    </w:p>
    <w:p w:rsidR="00267E86" w:rsidRDefault="00267E86" w:rsidP="00C469B3">
      <w:pPr>
        <w:pStyle w:val="ListParagraph"/>
        <w:ind w:left="360"/>
        <w:rPr>
          <w:rFonts w:ascii="Times New Roman" w:hAnsi="Times New Roman"/>
          <w:sz w:val="24"/>
          <w:szCs w:val="24"/>
        </w:rPr>
      </w:pPr>
    </w:p>
    <w:p w:rsidR="00267E86" w:rsidRDefault="00267E86" w:rsidP="00C469B3">
      <w:pPr>
        <w:pStyle w:val="ListParagraph"/>
        <w:ind w:left="360"/>
        <w:rPr>
          <w:rFonts w:ascii="Times New Roman" w:hAnsi="Times New Roman"/>
          <w:sz w:val="24"/>
          <w:szCs w:val="24"/>
        </w:rPr>
      </w:pPr>
      <w:r>
        <w:rPr>
          <w:rFonts w:ascii="Times New Roman" w:hAnsi="Times New Roman"/>
          <w:sz w:val="24"/>
          <w:szCs w:val="24"/>
        </w:rPr>
        <w:t xml:space="preserve">Lee </w:t>
      </w:r>
      <w:proofErr w:type="spellStart"/>
      <w:r>
        <w:rPr>
          <w:rFonts w:ascii="Times New Roman" w:hAnsi="Times New Roman"/>
          <w:sz w:val="24"/>
          <w:szCs w:val="24"/>
        </w:rPr>
        <w:t>Ga</w:t>
      </w:r>
      <w:r w:rsidR="009C1145">
        <w:rPr>
          <w:rFonts w:ascii="Times New Roman" w:hAnsi="Times New Roman"/>
          <w:sz w:val="24"/>
          <w:szCs w:val="24"/>
        </w:rPr>
        <w:t>bler</w:t>
      </w:r>
      <w:proofErr w:type="spellEnd"/>
      <w:r w:rsidR="009C1145">
        <w:rPr>
          <w:rFonts w:ascii="Times New Roman" w:hAnsi="Times New Roman"/>
          <w:sz w:val="24"/>
          <w:szCs w:val="24"/>
        </w:rPr>
        <w:t>,</w:t>
      </w:r>
      <w:r>
        <w:rPr>
          <w:rFonts w:ascii="Times New Roman" w:hAnsi="Times New Roman"/>
          <w:sz w:val="24"/>
          <w:szCs w:val="24"/>
        </w:rPr>
        <w:t xml:space="preserve"> add</w:t>
      </w:r>
      <w:r w:rsidR="009C1145">
        <w:rPr>
          <w:rFonts w:ascii="Times New Roman" w:hAnsi="Times New Roman"/>
          <w:sz w:val="24"/>
          <w:szCs w:val="24"/>
        </w:rPr>
        <w:t>ing</w:t>
      </w:r>
      <w:r>
        <w:rPr>
          <w:rFonts w:ascii="Times New Roman" w:hAnsi="Times New Roman"/>
          <w:sz w:val="24"/>
          <w:szCs w:val="24"/>
        </w:rPr>
        <w:t xml:space="preserve"> on to Bridget’s comment</w:t>
      </w:r>
      <w:r w:rsidR="009C1145">
        <w:rPr>
          <w:rFonts w:ascii="Times New Roman" w:hAnsi="Times New Roman"/>
          <w:sz w:val="24"/>
          <w:szCs w:val="24"/>
        </w:rPr>
        <w:t xml:space="preserve"> about educational workshops, said Xcel Energy is</w:t>
      </w:r>
      <w:r>
        <w:rPr>
          <w:rFonts w:ascii="Times New Roman" w:hAnsi="Times New Roman"/>
          <w:sz w:val="24"/>
          <w:szCs w:val="24"/>
        </w:rPr>
        <w:t xml:space="preserve"> </w:t>
      </w:r>
      <w:commentRangeStart w:id="96"/>
      <w:r>
        <w:rPr>
          <w:rFonts w:ascii="Times New Roman" w:hAnsi="Times New Roman"/>
          <w:sz w:val="24"/>
          <w:szCs w:val="24"/>
        </w:rPr>
        <w:t xml:space="preserve">using data today because </w:t>
      </w:r>
      <w:r w:rsidR="009C1145">
        <w:rPr>
          <w:rFonts w:ascii="Times New Roman" w:hAnsi="Times New Roman"/>
          <w:sz w:val="24"/>
          <w:szCs w:val="24"/>
        </w:rPr>
        <w:t>it</w:t>
      </w:r>
      <w:r>
        <w:rPr>
          <w:rFonts w:ascii="Times New Roman" w:hAnsi="Times New Roman"/>
          <w:sz w:val="24"/>
          <w:szCs w:val="24"/>
        </w:rPr>
        <w:t xml:space="preserve"> ha</w:t>
      </w:r>
      <w:r w:rsidR="009C1145">
        <w:rPr>
          <w:rFonts w:ascii="Times New Roman" w:hAnsi="Times New Roman"/>
          <w:sz w:val="24"/>
          <w:szCs w:val="24"/>
        </w:rPr>
        <w:t>s</w:t>
      </w:r>
      <w:r>
        <w:rPr>
          <w:rFonts w:ascii="Times New Roman" w:hAnsi="Times New Roman"/>
          <w:sz w:val="24"/>
          <w:szCs w:val="24"/>
        </w:rPr>
        <w:t xml:space="preserve"> programs </w:t>
      </w:r>
      <w:ins w:id="97" w:author="Bridget McLaughlin Dockter" w:date="2017-03-22T12:57:00Z">
        <w:r w:rsidR="00495A1F">
          <w:rPr>
            <w:rFonts w:ascii="Times New Roman" w:hAnsi="Times New Roman"/>
            <w:sz w:val="24"/>
            <w:szCs w:val="24"/>
          </w:rPr>
          <w:t xml:space="preserve">to specifically target business sectors and businesses of different sizes. </w:t>
        </w:r>
      </w:ins>
      <w:del w:id="98" w:author="Bridget McLaughlin Dockter" w:date="2017-03-22T12:57:00Z">
        <w:r w:rsidDel="00495A1F">
          <w:rPr>
            <w:rFonts w:ascii="Times New Roman" w:hAnsi="Times New Roman"/>
            <w:sz w:val="24"/>
            <w:szCs w:val="24"/>
          </w:rPr>
          <w:delText>specifically</w:delText>
        </w:r>
      </w:del>
      <w:r>
        <w:rPr>
          <w:rFonts w:ascii="Times New Roman" w:hAnsi="Times New Roman"/>
          <w:sz w:val="24"/>
          <w:szCs w:val="24"/>
        </w:rPr>
        <w:t xml:space="preserve"> </w:t>
      </w:r>
      <w:commentRangeEnd w:id="96"/>
      <w:r w:rsidR="002A16A4">
        <w:rPr>
          <w:rStyle w:val="CommentReference"/>
        </w:rPr>
        <w:commentReference w:id="96"/>
      </w:r>
      <w:del w:id="99" w:author="Bridget McLaughlin Dockter" w:date="2017-03-22T12:58:00Z">
        <w:r w:rsidDel="00495A1F">
          <w:rPr>
            <w:rFonts w:ascii="Times New Roman" w:hAnsi="Times New Roman"/>
            <w:sz w:val="24"/>
            <w:szCs w:val="24"/>
          </w:rPr>
          <w:delText>so</w:delText>
        </w:r>
      </w:del>
      <w:r>
        <w:rPr>
          <w:rFonts w:ascii="Times New Roman" w:hAnsi="Times New Roman"/>
          <w:sz w:val="24"/>
          <w:szCs w:val="24"/>
        </w:rPr>
        <w:t xml:space="preserve"> </w:t>
      </w:r>
      <w:ins w:id="100" w:author="Bridget McLaughlin Dockter" w:date="2017-03-22T12:58:00Z">
        <w:r w:rsidR="00495A1F">
          <w:rPr>
            <w:rFonts w:ascii="Times New Roman" w:hAnsi="Times New Roman"/>
            <w:sz w:val="24"/>
            <w:szCs w:val="24"/>
          </w:rPr>
          <w:t>I</w:t>
        </w:r>
      </w:ins>
      <w:del w:id="101" w:author="Bridget McLaughlin Dockter" w:date="2017-03-22T12:58:00Z">
        <w:r w:rsidDel="00495A1F">
          <w:rPr>
            <w:rFonts w:ascii="Times New Roman" w:hAnsi="Times New Roman"/>
            <w:sz w:val="24"/>
            <w:szCs w:val="24"/>
          </w:rPr>
          <w:delText>i</w:delText>
        </w:r>
      </w:del>
      <w:r>
        <w:rPr>
          <w:rFonts w:ascii="Times New Roman" w:hAnsi="Times New Roman"/>
          <w:sz w:val="24"/>
          <w:szCs w:val="24"/>
        </w:rPr>
        <w:t xml:space="preserve">f </w:t>
      </w:r>
      <w:ins w:id="102" w:author="Bridget McLaughlin Dockter" w:date="2017-03-22T12:58:00Z">
        <w:r w:rsidR="00495A1F">
          <w:rPr>
            <w:rFonts w:ascii="Times New Roman" w:hAnsi="Times New Roman"/>
            <w:sz w:val="24"/>
            <w:szCs w:val="24"/>
          </w:rPr>
          <w:t xml:space="preserve">a business is </w:t>
        </w:r>
      </w:ins>
      <w:del w:id="103" w:author="Bridget McLaughlin Dockter" w:date="2017-03-22T12:58:00Z">
        <w:r w:rsidDel="00495A1F">
          <w:rPr>
            <w:rFonts w:ascii="Times New Roman" w:hAnsi="Times New Roman"/>
            <w:sz w:val="24"/>
            <w:szCs w:val="24"/>
          </w:rPr>
          <w:delText xml:space="preserve">they are </w:delText>
        </w:r>
      </w:del>
      <w:r>
        <w:rPr>
          <w:rFonts w:ascii="Times New Roman" w:hAnsi="Times New Roman"/>
          <w:sz w:val="24"/>
          <w:szCs w:val="24"/>
        </w:rPr>
        <w:t>a managed account</w:t>
      </w:r>
      <w:del w:id="104" w:author="Hollenkamp, Luke G" w:date="2017-03-16T10:59:00Z">
        <w:r w:rsidDel="00B2614F">
          <w:rPr>
            <w:rFonts w:ascii="Times New Roman" w:hAnsi="Times New Roman"/>
            <w:sz w:val="24"/>
            <w:szCs w:val="24"/>
          </w:rPr>
          <w:delText>,</w:delText>
        </w:r>
      </w:del>
      <w:r>
        <w:rPr>
          <w:rFonts w:ascii="Times New Roman" w:hAnsi="Times New Roman"/>
          <w:sz w:val="24"/>
          <w:szCs w:val="24"/>
        </w:rPr>
        <w:t xml:space="preserve"> </w:t>
      </w:r>
      <w:del w:id="105" w:author="Bridget McLaughlin Dockter" w:date="2017-01-31T15:13:00Z">
        <w:r w:rsidDel="006F0E85">
          <w:rPr>
            <w:rFonts w:ascii="Times New Roman" w:hAnsi="Times New Roman"/>
            <w:sz w:val="24"/>
            <w:szCs w:val="24"/>
          </w:rPr>
          <w:delText>account manager</w:delText>
        </w:r>
      </w:del>
      <w:del w:id="106" w:author="Hollenkamp, Luke G" w:date="2017-03-16T10:59:00Z">
        <w:r w:rsidDel="00B2614F">
          <w:rPr>
            <w:rFonts w:ascii="Times New Roman" w:hAnsi="Times New Roman"/>
            <w:sz w:val="24"/>
            <w:szCs w:val="24"/>
          </w:rPr>
          <w:delText xml:space="preserve">, </w:delText>
        </w:r>
      </w:del>
      <w:r>
        <w:rPr>
          <w:rFonts w:ascii="Times New Roman" w:hAnsi="Times New Roman"/>
          <w:sz w:val="24"/>
          <w:szCs w:val="24"/>
        </w:rPr>
        <w:t xml:space="preserve">or </w:t>
      </w:r>
      <w:ins w:id="107" w:author="Hollenkamp, Luke G" w:date="2017-03-16T11:00:00Z">
        <w:r w:rsidR="00B2614F">
          <w:rPr>
            <w:rFonts w:ascii="Times New Roman" w:hAnsi="Times New Roman"/>
            <w:sz w:val="24"/>
            <w:szCs w:val="24"/>
          </w:rPr>
          <w:t xml:space="preserve">serviced </w:t>
        </w:r>
      </w:ins>
      <w:ins w:id="108" w:author="Bridget McLaughlin Dockter" w:date="2017-01-31T15:13:00Z">
        <w:r w:rsidR="006F0E85">
          <w:rPr>
            <w:rFonts w:ascii="Times New Roman" w:hAnsi="Times New Roman"/>
            <w:sz w:val="24"/>
            <w:szCs w:val="24"/>
          </w:rPr>
          <w:t xml:space="preserve">through the </w:t>
        </w:r>
        <w:r w:rsidR="006F0E85">
          <w:rPr>
            <w:rFonts w:ascii="Times New Roman" w:hAnsi="Times New Roman"/>
            <w:sz w:val="24"/>
            <w:szCs w:val="24"/>
          </w:rPr>
          <w:lastRenderedPageBreak/>
          <w:t xml:space="preserve">business </w:t>
        </w:r>
      </w:ins>
      <w:r>
        <w:rPr>
          <w:rFonts w:ascii="Times New Roman" w:hAnsi="Times New Roman"/>
          <w:sz w:val="24"/>
          <w:szCs w:val="24"/>
        </w:rPr>
        <w:t>solution center it</w:t>
      </w:r>
      <w:r w:rsidR="009C1145">
        <w:rPr>
          <w:rFonts w:ascii="Times New Roman" w:hAnsi="Times New Roman"/>
          <w:sz w:val="24"/>
          <w:szCs w:val="24"/>
        </w:rPr>
        <w:t xml:space="preserve"> i</w:t>
      </w:r>
      <w:r>
        <w:rPr>
          <w:rFonts w:ascii="Times New Roman" w:hAnsi="Times New Roman"/>
          <w:sz w:val="24"/>
          <w:szCs w:val="24"/>
        </w:rPr>
        <w:t xml:space="preserve">s to </w:t>
      </w:r>
      <w:r w:rsidR="009C1145">
        <w:rPr>
          <w:rFonts w:ascii="Times New Roman" w:hAnsi="Times New Roman"/>
          <w:sz w:val="24"/>
          <w:szCs w:val="24"/>
        </w:rPr>
        <w:t>Xcel Energy’s</w:t>
      </w:r>
      <w:r>
        <w:rPr>
          <w:rFonts w:ascii="Times New Roman" w:hAnsi="Times New Roman"/>
          <w:sz w:val="24"/>
          <w:szCs w:val="24"/>
        </w:rPr>
        <w:t xml:space="preserve"> benefit to leverage this </w:t>
      </w:r>
      <w:r w:rsidR="009C1145">
        <w:rPr>
          <w:rFonts w:ascii="Times New Roman" w:hAnsi="Times New Roman"/>
          <w:sz w:val="24"/>
          <w:szCs w:val="24"/>
        </w:rPr>
        <w:t xml:space="preserve">data </w:t>
      </w:r>
      <w:r>
        <w:rPr>
          <w:rFonts w:ascii="Times New Roman" w:hAnsi="Times New Roman"/>
          <w:sz w:val="24"/>
          <w:szCs w:val="24"/>
        </w:rPr>
        <w:t xml:space="preserve">to show the benefits. </w:t>
      </w:r>
      <w:r w:rsidR="009C1145">
        <w:rPr>
          <w:rFonts w:ascii="Times New Roman" w:hAnsi="Times New Roman"/>
          <w:sz w:val="24"/>
          <w:szCs w:val="24"/>
        </w:rPr>
        <w:t>W</w:t>
      </w:r>
      <w:r>
        <w:rPr>
          <w:rFonts w:ascii="Times New Roman" w:hAnsi="Times New Roman"/>
          <w:sz w:val="24"/>
          <w:szCs w:val="24"/>
        </w:rPr>
        <w:t>hile the requirement is for larger than 50,000 square f</w:t>
      </w:r>
      <w:r w:rsidR="009C1145">
        <w:rPr>
          <w:rFonts w:ascii="Times New Roman" w:hAnsi="Times New Roman"/>
          <w:sz w:val="24"/>
          <w:szCs w:val="24"/>
        </w:rPr>
        <w:t>oo</w:t>
      </w:r>
      <w:r>
        <w:rPr>
          <w:rFonts w:ascii="Times New Roman" w:hAnsi="Times New Roman"/>
          <w:sz w:val="24"/>
          <w:szCs w:val="24"/>
        </w:rPr>
        <w:t>t</w:t>
      </w:r>
      <w:r w:rsidR="009C1145">
        <w:rPr>
          <w:rFonts w:ascii="Times New Roman" w:hAnsi="Times New Roman"/>
          <w:sz w:val="24"/>
          <w:szCs w:val="24"/>
        </w:rPr>
        <w:t xml:space="preserve"> buildings</w:t>
      </w:r>
      <w:r w:rsidR="00B25CCF">
        <w:rPr>
          <w:rFonts w:ascii="Times New Roman" w:hAnsi="Times New Roman"/>
          <w:sz w:val="24"/>
          <w:szCs w:val="24"/>
        </w:rPr>
        <w:t>, Xcel Energy is</w:t>
      </w:r>
      <w:r>
        <w:rPr>
          <w:rFonts w:ascii="Times New Roman" w:hAnsi="Times New Roman"/>
          <w:sz w:val="24"/>
          <w:szCs w:val="24"/>
        </w:rPr>
        <w:t xml:space="preserve"> taking all comers. </w:t>
      </w:r>
      <w:r w:rsidR="00B25CCF">
        <w:rPr>
          <w:rFonts w:ascii="Times New Roman" w:hAnsi="Times New Roman"/>
          <w:sz w:val="24"/>
          <w:szCs w:val="24"/>
        </w:rPr>
        <w:t>If a</w:t>
      </w:r>
      <w:r>
        <w:rPr>
          <w:rFonts w:ascii="Times New Roman" w:hAnsi="Times New Roman"/>
          <w:sz w:val="24"/>
          <w:szCs w:val="24"/>
        </w:rPr>
        <w:t>nyone wants to benchmark their building</w:t>
      </w:r>
      <w:r w:rsidR="00B25CCF">
        <w:rPr>
          <w:rFonts w:ascii="Times New Roman" w:hAnsi="Times New Roman"/>
          <w:sz w:val="24"/>
          <w:szCs w:val="24"/>
        </w:rPr>
        <w:t>,</w:t>
      </w:r>
      <w:r>
        <w:rPr>
          <w:rFonts w:ascii="Times New Roman" w:hAnsi="Times New Roman"/>
          <w:sz w:val="24"/>
          <w:szCs w:val="24"/>
        </w:rPr>
        <w:t xml:space="preserve"> even if it</w:t>
      </w:r>
      <w:r w:rsidR="00B25CCF">
        <w:rPr>
          <w:rFonts w:ascii="Times New Roman" w:hAnsi="Times New Roman"/>
          <w:sz w:val="24"/>
          <w:szCs w:val="24"/>
        </w:rPr>
        <w:t xml:space="preserve"> i</w:t>
      </w:r>
      <w:r>
        <w:rPr>
          <w:rFonts w:ascii="Times New Roman" w:hAnsi="Times New Roman"/>
          <w:sz w:val="24"/>
          <w:szCs w:val="24"/>
        </w:rPr>
        <w:t>s below 50,000 square feet</w:t>
      </w:r>
      <w:r w:rsidR="00B25CCF">
        <w:rPr>
          <w:rFonts w:ascii="Times New Roman" w:hAnsi="Times New Roman"/>
          <w:sz w:val="24"/>
          <w:szCs w:val="24"/>
        </w:rPr>
        <w:t xml:space="preserve">, </w:t>
      </w:r>
      <w:del w:id="109" w:author="Hollenkamp, Luke G" w:date="2017-03-16T11:00:00Z">
        <w:r w:rsidR="00B25CCF" w:rsidDel="00B2614F">
          <w:rPr>
            <w:rFonts w:ascii="Times New Roman" w:hAnsi="Times New Roman"/>
            <w:sz w:val="24"/>
            <w:szCs w:val="24"/>
          </w:rPr>
          <w:delText>Ex</w:delText>
        </w:r>
      </w:del>
      <w:ins w:id="110" w:author="Hollenkamp, Luke G" w:date="2017-03-16T11:00:00Z">
        <w:r w:rsidR="00B2614F">
          <w:rPr>
            <w:rFonts w:ascii="Times New Roman" w:hAnsi="Times New Roman"/>
            <w:sz w:val="24"/>
            <w:szCs w:val="24"/>
          </w:rPr>
          <w:t>X</w:t>
        </w:r>
      </w:ins>
      <w:r w:rsidR="00B25CCF">
        <w:rPr>
          <w:rFonts w:ascii="Times New Roman" w:hAnsi="Times New Roman"/>
          <w:sz w:val="24"/>
          <w:szCs w:val="24"/>
        </w:rPr>
        <w:t>cel Energy</w:t>
      </w:r>
      <w:r>
        <w:rPr>
          <w:rFonts w:ascii="Times New Roman" w:hAnsi="Times New Roman"/>
          <w:sz w:val="24"/>
          <w:szCs w:val="24"/>
        </w:rPr>
        <w:t xml:space="preserve"> </w:t>
      </w:r>
      <w:r w:rsidR="00B25CCF">
        <w:rPr>
          <w:rFonts w:ascii="Times New Roman" w:hAnsi="Times New Roman"/>
          <w:sz w:val="24"/>
          <w:szCs w:val="24"/>
        </w:rPr>
        <w:t xml:space="preserve">is </w:t>
      </w:r>
      <w:r>
        <w:rPr>
          <w:rFonts w:ascii="Times New Roman" w:hAnsi="Times New Roman"/>
          <w:sz w:val="24"/>
          <w:szCs w:val="24"/>
        </w:rPr>
        <w:t xml:space="preserve">well beyond what </w:t>
      </w:r>
      <w:r w:rsidR="00B25CCF">
        <w:rPr>
          <w:rFonts w:ascii="Times New Roman" w:hAnsi="Times New Roman"/>
          <w:sz w:val="24"/>
          <w:szCs w:val="24"/>
        </w:rPr>
        <w:t>they</w:t>
      </w:r>
      <w:r>
        <w:rPr>
          <w:rFonts w:ascii="Times New Roman" w:hAnsi="Times New Roman"/>
          <w:sz w:val="24"/>
          <w:szCs w:val="24"/>
        </w:rPr>
        <w:t xml:space="preserve"> expected for the number of participants that want to be benchmarked</w:t>
      </w:r>
      <w:r w:rsidR="00B25CCF">
        <w:rPr>
          <w:rFonts w:ascii="Times New Roman" w:hAnsi="Times New Roman"/>
          <w:sz w:val="24"/>
          <w:szCs w:val="24"/>
        </w:rPr>
        <w:t>, and</w:t>
      </w:r>
      <w:r>
        <w:rPr>
          <w:rFonts w:ascii="Times New Roman" w:hAnsi="Times New Roman"/>
          <w:sz w:val="24"/>
          <w:szCs w:val="24"/>
        </w:rPr>
        <w:t xml:space="preserve"> </w:t>
      </w:r>
      <w:r w:rsidR="00B25CCF">
        <w:rPr>
          <w:rFonts w:ascii="Times New Roman" w:hAnsi="Times New Roman"/>
          <w:sz w:val="24"/>
          <w:szCs w:val="24"/>
        </w:rPr>
        <w:t>it has</w:t>
      </w:r>
      <w:r>
        <w:rPr>
          <w:rFonts w:ascii="Times New Roman" w:hAnsi="Times New Roman"/>
          <w:sz w:val="24"/>
          <w:szCs w:val="24"/>
        </w:rPr>
        <w:t xml:space="preserve"> the process in place. </w:t>
      </w:r>
    </w:p>
    <w:p w:rsidR="00267E86" w:rsidRDefault="00267E86" w:rsidP="00C469B3">
      <w:pPr>
        <w:pStyle w:val="ListParagraph"/>
        <w:ind w:left="360"/>
        <w:rPr>
          <w:rFonts w:ascii="Times New Roman" w:hAnsi="Times New Roman"/>
          <w:sz w:val="24"/>
          <w:szCs w:val="24"/>
        </w:rPr>
      </w:pPr>
    </w:p>
    <w:p w:rsidR="00267E86" w:rsidRDefault="00267E86" w:rsidP="00C469B3">
      <w:pPr>
        <w:pStyle w:val="ListParagraph"/>
        <w:ind w:left="360"/>
        <w:rPr>
          <w:rFonts w:ascii="Times New Roman" w:hAnsi="Times New Roman"/>
          <w:sz w:val="24"/>
          <w:szCs w:val="24"/>
        </w:rPr>
      </w:pPr>
      <w:r>
        <w:rPr>
          <w:rFonts w:ascii="Times New Roman" w:hAnsi="Times New Roman"/>
          <w:sz w:val="24"/>
          <w:szCs w:val="24"/>
        </w:rPr>
        <w:t>Bridget</w:t>
      </w:r>
      <w:r w:rsidR="00B25CCF">
        <w:rPr>
          <w:rFonts w:ascii="Times New Roman" w:hAnsi="Times New Roman"/>
          <w:sz w:val="24"/>
          <w:szCs w:val="24"/>
        </w:rPr>
        <w:t xml:space="preserve"> had o</w:t>
      </w:r>
      <w:r>
        <w:rPr>
          <w:rFonts w:ascii="Times New Roman" w:hAnsi="Times New Roman"/>
          <w:sz w:val="24"/>
          <w:szCs w:val="24"/>
        </w:rPr>
        <w:t xml:space="preserve">ne additional comment on Item 15 and the educational workshops. </w:t>
      </w:r>
      <w:r w:rsidR="00B25CCF">
        <w:rPr>
          <w:rFonts w:ascii="Times New Roman" w:hAnsi="Times New Roman"/>
          <w:sz w:val="24"/>
          <w:szCs w:val="24"/>
        </w:rPr>
        <w:t>In a recent discussion she</w:t>
      </w:r>
      <w:r>
        <w:rPr>
          <w:rFonts w:ascii="Times New Roman" w:hAnsi="Times New Roman"/>
          <w:sz w:val="24"/>
          <w:szCs w:val="24"/>
        </w:rPr>
        <w:t xml:space="preserve"> had with city staff</w:t>
      </w:r>
      <w:r w:rsidR="00B25CCF">
        <w:rPr>
          <w:rFonts w:ascii="Times New Roman" w:hAnsi="Times New Roman"/>
          <w:sz w:val="24"/>
          <w:szCs w:val="24"/>
        </w:rPr>
        <w:t>, they said</w:t>
      </w:r>
      <w:r>
        <w:rPr>
          <w:rFonts w:ascii="Times New Roman" w:hAnsi="Times New Roman"/>
          <w:sz w:val="24"/>
          <w:szCs w:val="24"/>
        </w:rPr>
        <w:t xml:space="preserve"> </w:t>
      </w:r>
      <w:r w:rsidR="00B25CCF">
        <w:rPr>
          <w:rFonts w:ascii="Times New Roman" w:hAnsi="Times New Roman"/>
          <w:sz w:val="24"/>
          <w:szCs w:val="24"/>
        </w:rPr>
        <w:t>t</w:t>
      </w:r>
      <w:r>
        <w:rPr>
          <w:rFonts w:ascii="Times New Roman" w:hAnsi="Times New Roman"/>
          <w:sz w:val="24"/>
          <w:szCs w:val="24"/>
        </w:rPr>
        <w:t>he</w:t>
      </w:r>
      <w:r w:rsidR="00B25CCF">
        <w:rPr>
          <w:rFonts w:ascii="Times New Roman" w:hAnsi="Times New Roman"/>
          <w:sz w:val="24"/>
          <w:szCs w:val="24"/>
        </w:rPr>
        <w:t>y</w:t>
      </w:r>
      <w:r>
        <w:rPr>
          <w:rFonts w:ascii="Times New Roman" w:hAnsi="Times New Roman"/>
          <w:sz w:val="24"/>
          <w:szCs w:val="24"/>
        </w:rPr>
        <w:t xml:space="preserve"> wanted to try </w:t>
      </w:r>
      <w:r w:rsidR="00B25CCF">
        <w:rPr>
          <w:rFonts w:ascii="Times New Roman" w:hAnsi="Times New Roman"/>
          <w:sz w:val="24"/>
          <w:szCs w:val="24"/>
        </w:rPr>
        <w:t>to</w:t>
      </w:r>
      <w:r>
        <w:rPr>
          <w:rFonts w:ascii="Times New Roman" w:hAnsi="Times New Roman"/>
          <w:sz w:val="24"/>
          <w:szCs w:val="24"/>
        </w:rPr>
        <w:t xml:space="preserve"> engage the hospitality industry since it was so dominant in downtown Minneapolis for buildings this size</w:t>
      </w:r>
      <w:r w:rsidR="00B25CCF">
        <w:rPr>
          <w:rFonts w:ascii="Times New Roman" w:hAnsi="Times New Roman"/>
          <w:sz w:val="24"/>
          <w:szCs w:val="24"/>
        </w:rPr>
        <w:t>. This</w:t>
      </w:r>
      <w:r>
        <w:rPr>
          <w:rFonts w:ascii="Times New Roman" w:hAnsi="Times New Roman"/>
          <w:sz w:val="24"/>
          <w:szCs w:val="24"/>
        </w:rPr>
        <w:t xml:space="preserve"> could be a huge opportunity. </w:t>
      </w:r>
    </w:p>
    <w:p w:rsidR="00267E86" w:rsidRDefault="00267E86" w:rsidP="00C469B3">
      <w:pPr>
        <w:pStyle w:val="ListParagraph"/>
        <w:ind w:left="360"/>
        <w:rPr>
          <w:rFonts w:ascii="Times New Roman" w:hAnsi="Times New Roman"/>
          <w:sz w:val="24"/>
          <w:szCs w:val="24"/>
        </w:rPr>
      </w:pPr>
    </w:p>
    <w:p w:rsidR="00267E86" w:rsidRDefault="00267E86" w:rsidP="00C469B3">
      <w:pPr>
        <w:pStyle w:val="ListParagraph"/>
        <w:ind w:left="360"/>
        <w:rPr>
          <w:rFonts w:ascii="Times New Roman" w:hAnsi="Times New Roman"/>
          <w:sz w:val="24"/>
          <w:szCs w:val="24"/>
        </w:rPr>
      </w:pPr>
      <w:r>
        <w:rPr>
          <w:rFonts w:ascii="Times New Roman" w:hAnsi="Times New Roman"/>
          <w:sz w:val="24"/>
          <w:szCs w:val="24"/>
        </w:rPr>
        <w:t>Laura</w:t>
      </w:r>
      <w:r w:rsidR="00B25CCF">
        <w:rPr>
          <w:rFonts w:ascii="Times New Roman" w:hAnsi="Times New Roman"/>
          <w:sz w:val="24"/>
          <w:szCs w:val="24"/>
        </w:rPr>
        <w:t xml:space="preserve"> wondered if </w:t>
      </w:r>
      <w:r>
        <w:rPr>
          <w:rFonts w:ascii="Times New Roman" w:hAnsi="Times New Roman"/>
          <w:sz w:val="24"/>
          <w:szCs w:val="24"/>
        </w:rPr>
        <w:t xml:space="preserve">there </w:t>
      </w:r>
      <w:r w:rsidR="00B25CCF">
        <w:rPr>
          <w:rFonts w:ascii="Times New Roman" w:hAnsi="Times New Roman"/>
          <w:sz w:val="24"/>
          <w:szCs w:val="24"/>
        </w:rPr>
        <w:t xml:space="preserve">was </w:t>
      </w:r>
      <w:r>
        <w:rPr>
          <w:rFonts w:ascii="Times New Roman" w:hAnsi="Times New Roman"/>
          <w:sz w:val="24"/>
          <w:szCs w:val="24"/>
        </w:rPr>
        <w:t xml:space="preserve">some way to capture this activity, especially where the </w:t>
      </w:r>
      <w:r w:rsidR="00B25CCF">
        <w:rPr>
          <w:rFonts w:ascii="Times New Roman" w:hAnsi="Times New Roman"/>
          <w:sz w:val="24"/>
          <w:szCs w:val="24"/>
        </w:rPr>
        <w:t>C</w:t>
      </w:r>
      <w:r>
        <w:rPr>
          <w:rFonts w:ascii="Times New Roman" w:hAnsi="Times New Roman"/>
          <w:sz w:val="24"/>
          <w:szCs w:val="24"/>
        </w:rPr>
        <w:t>ity is involved</w:t>
      </w:r>
      <w:r w:rsidR="00B25CCF">
        <w:rPr>
          <w:rFonts w:ascii="Times New Roman" w:hAnsi="Times New Roman"/>
          <w:sz w:val="24"/>
          <w:szCs w:val="24"/>
        </w:rPr>
        <w:t>,</w:t>
      </w:r>
      <w:r>
        <w:rPr>
          <w:rFonts w:ascii="Times New Roman" w:hAnsi="Times New Roman"/>
          <w:sz w:val="24"/>
          <w:szCs w:val="24"/>
        </w:rPr>
        <w:t xml:space="preserve"> because then it</w:t>
      </w:r>
      <w:r w:rsidR="00B25CCF">
        <w:rPr>
          <w:rFonts w:ascii="Times New Roman" w:hAnsi="Times New Roman"/>
          <w:sz w:val="24"/>
          <w:szCs w:val="24"/>
        </w:rPr>
        <w:t xml:space="preserve"> become</w:t>
      </w:r>
      <w:r>
        <w:rPr>
          <w:rFonts w:ascii="Times New Roman" w:hAnsi="Times New Roman"/>
          <w:sz w:val="24"/>
          <w:szCs w:val="24"/>
        </w:rPr>
        <w:t xml:space="preserve">s a </w:t>
      </w:r>
      <w:r w:rsidR="00B25CCF">
        <w:rPr>
          <w:rFonts w:ascii="Times New Roman" w:hAnsi="Times New Roman"/>
          <w:sz w:val="24"/>
          <w:szCs w:val="24"/>
        </w:rPr>
        <w:t>P</w:t>
      </w:r>
      <w:r>
        <w:rPr>
          <w:rFonts w:ascii="Times New Roman" w:hAnsi="Times New Roman"/>
          <w:sz w:val="24"/>
          <w:szCs w:val="24"/>
        </w:rPr>
        <w:t>artnership activity</w:t>
      </w:r>
      <w:r w:rsidR="00B25CCF">
        <w:rPr>
          <w:rFonts w:ascii="Times New Roman" w:hAnsi="Times New Roman"/>
          <w:sz w:val="24"/>
          <w:szCs w:val="24"/>
        </w:rPr>
        <w:t xml:space="preserve">. </w:t>
      </w:r>
      <w:r>
        <w:rPr>
          <w:rFonts w:ascii="Times New Roman" w:hAnsi="Times New Roman"/>
          <w:sz w:val="24"/>
          <w:szCs w:val="24"/>
        </w:rPr>
        <w:t>Luke</w:t>
      </w:r>
      <w:r w:rsidR="00B25CCF">
        <w:rPr>
          <w:rFonts w:ascii="Times New Roman" w:hAnsi="Times New Roman"/>
          <w:sz w:val="24"/>
          <w:szCs w:val="24"/>
        </w:rPr>
        <w:t xml:space="preserve"> replied that t</w:t>
      </w:r>
      <w:r>
        <w:rPr>
          <w:rFonts w:ascii="Times New Roman" w:hAnsi="Times New Roman"/>
          <w:sz w:val="24"/>
          <w:szCs w:val="24"/>
        </w:rPr>
        <w:t xml:space="preserve">here absolutely </w:t>
      </w:r>
      <w:r w:rsidR="00B25CCF">
        <w:rPr>
          <w:rFonts w:ascii="Times New Roman" w:hAnsi="Times New Roman"/>
          <w:sz w:val="24"/>
          <w:szCs w:val="24"/>
        </w:rPr>
        <w:t>is a way to capture it,</w:t>
      </w:r>
      <w:r>
        <w:rPr>
          <w:rFonts w:ascii="Times New Roman" w:hAnsi="Times New Roman"/>
          <w:sz w:val="24"/>
          <w:szCs w:val="24"/>
        </w:rPr>
        <w:t xml:space="preserve"> and that </w:t>
      </w:r>
      <w:r w:rsidR="00B25CCF">
        <w:rPr>
          <w:rFonts w:ascii="Times New Roman" w:hAnsi="Times New Roman"/>
          <w:sz w:val="24"/>
          <w:szCs w:val="24"/>
        </w:rPr>
        <w:t xml:space="preserve">is </w:t>
      </w:r>
      <w:r>
        <w:rPr>
          <w:rFonts w:ascii="Times New Roman" w:hAnsi="Times New Roman"/>
          <w:sz w:val="24"/>
          <w:szCs w:val="24"/>
        </w:rPr>
        <w:t xml:space="preserve">one of the first steps to endeavor for a particular item. </w:t>
      </w:r>
      <w:r w:rsidR="00B25CCF">
        <w:rPr>
          <w:rFonts w:ascii="Times New Roman" w:hAnsi="Times New Roman"/>
          <w:sz w:val="24"/>
          <w:szCs w:val="24"/>
        </w:rPr>
        <w:t xml:space="preserve">The City has </w:t>
      </w:r>
      <w:r>
        <w:rPr>
          <w:rFonts w:ascii="Times New Roman" w:hAnsi="Times New Roman"/>
          <w:sz w:val="24"/>
          <w:szCs w:val="24"/>
        </w:rPr>
        <w:t xml:space="preserve">energy </w:t>
      </w:r>
      <w:ins w:id="111" w:author="Hollenkamp, Luke G" w:date="2017-03-16T11:00:00Z">
        <w:r w:rsidR="00C8735F">
          <w:rPr>
            <w:rFonts w:ascii="Times New Roman" w:hAnsi="Times New Roman"/>
            <w:sz w:val="24"/>
            <w:szCs w:val="24"/>
          </w:rPr>
          <w:t xml:space="preserve">use </w:t>
        </w:r>
      </w:ins>
      <w:r>
        <w:rPr>
          <w:rFonts w:ascii="Times New Roman" w:hAnsi="Times New Roman"/>
          <w:sz w:val="24"/>
          <w:szCs w:val="24"/>
        </w:rPr>
        <w:t xml:space="preserve">intensity already for the buildings to target. </w:t>
      </w:r>
      <w:del w:id="112" w:author="Hollenkamp, Luke G" w:date="2017-03-16T11:01:00Z">
        <w:r w:rsidR="00B25CCF" w:rsidDel="00C8735F">
          <w:rPr>
            <w:rFonts w:ascii="Times New Roman" w:hAnsi="Times New Roman"/>
            <w:sz w:val="24"/>
            <w:szCs w:val="24"/>
          </w:rPr>
          <w:delText>It</w:delText>
        </w:r>
        <w:r w:rsidDel="00C8735F">
          <w:rPr>
            <w:rFonts w:ascii="Times New Roman" w:hAnsi="Times New Roman"/>
            <w:sz w:val="24"/>
            <w:szCs w:val="24"/>
          </w:rPr>
          <w:delText xml:space="preserve"> keep</w:delText>
        </w:r>
        <w:r w:rsidR="00B25CCF" w:rsidDel="00C8735F">
          <w:rPr>
            <w:rFonts w:ascii="Times New Roman" w:hAnsi="Times New Roman"/>
            <w:sz w:val="24"/>
            <w:szCs w:val="24"/>
          </w:rPr>
          <w:delText>s</w:delText>
        </w:r>
      </w:del>
      <w:ins w:id="113" w:author="Hollenkamp, Luke G" w:date="2017-03-16T11:01:00Z">
        <w:r w:rsidR="00C8735F">
          <w:rPr>
            <w:rFonts w:ascii="Times New Roman" w:hAnsi="Times New Roman"/>
            <w:sz w:val="24"/>
            <w:szCs w:val="24"/>
          </w:rPr>
          <w:t>The Partnership could create</w:t>
        </w:r>
      </w:ins>
      <w:r>
        <w:rPr>
          <w:rFonts w:ascii="Times New Roman" w:hAnsi="Times New Roman"/>
          <w:sz w:val="24"/>
          <w:szCs w:val="24"/>
        </w:rPr>
        <w:t xml:space="preserve"> a list of those that are individually targeted, how those buildings were targeted, what programs may b</w:t>
      </w:r>
      <w:r w:rsidR="002F190B">
        <w:rPr>
          <w:rFonts w:ascii="Times New Roman" w:hAnsi="Times New Roman"/>
          <w:sz w:val="24"/>
          <w:szCs w:val="24"/>
        </w:rPr>
        <w:t xml:space="preserve">e </w:t>
      </w:r>
      <w:del w:id="114" w:author="Hollenkamp, Luke G" w:date="2017-03-16T11:02:00Z">
        <w:r w:rsidR="002F190B" w:rsidDel="00C8735F">
          <w:rPr>
            <w:rFonts w:ascii="Times New Roman" w:hAnsi="Times New Roman"/>
            <w:sz w:val="24"/>
            <w:szCs w:val="24"/>
          </w:rPr>
          <w:delText>there</w:delText>
        </w:r>
      </w:del>
      <w:ins w:id="115" w:author="Hollenkamp, Luke G" w:date="2017-03-16T11:02:00Z">
        <w:r w:rsidR="00C8735F">
          <w:rPr>
            <w:rFonts w:ascii="Times New Roman" w:hAnsi="Times New Roman"/>
            <w:sz w:val="24"/>
            <w:szCs w:val="24"/>
          </w:rPr>
          <w:t>applicable</w:t>
        </w:r>
      </w:ins>
      <w:r w:rsidR="002F190B">
        <w:rPr>
          <w:rFonts w:ascii="Times New Roman" w:hAnsi="Times New Roman"/>
          <w:sz w:val="24"/>
          <w:szCs w:val="24"/>
        </w:rPr>
        <w:t xml:space="preserve">, </w:t>
      </w:r>
      <w:r w:rsidR="00B25CCF">
        <w:rPr>
          <w:rFonts w:ascii="Times New Roman" w:hAnsi="Times New Roman"/>
          <w:sz w:val="24"/>
          <w:szCs w:val="24"/>
        </w:rPr>
        <w:t xml:space="preserve">what they </w:t>
      </w:r>
      <w:r w:rsidR="002F190B">
        <w:rPr>
          <w:rFonts w:ascii="Times New Roman" w:hAnsi="Times New Roman"/>
          <w:sz w:val="24"/>
          <w:szCs w:val="24"/>
        </w:rPr>
        <w:t>participated in</w:t>
      </w:r>
      <w:r w:rsidR="00B25CCF">
        <w:rPr>
          <w:rFonts w:ascii="Times New Roman" w:hAnsi="Times New Roman"/>
          <w:sz w:val="24"/>
          <w:szCs w:val="24"/>
        </w:rPr>
        <w:t>,</w:t>
      </w:r>
      <w:r w:rsidR="002F190B">
        <w:rPr>
          <w:rFonts w:ascii="Times New Roman" w:hAnsi="Times New Roman"/>
          <w:sz w:val="24"/>
          <w:szCs w:val="24"/>
        </w:rPr>
        <w:t xml:space="preserve"> or any other assistance the </w:t>
      </w:r>
      <w:r w:rsidR="00B25CCF">
        <w:rPr>
          <w:rFonts w:ascii="Times New Roman" w:hAnsi="Times New Roman"/>
          <w:sz w:val="24"/>
          <w:szCs w:val="24"/>
        </w:rPr>
        <w:t>C</w:t>
      </w:r>
      <w:r w:rsidR="002F190B">
        <w:rPr>
          <w:rFonts w:ascii="Times New Roman" w:hAnsi="Times New Roman"/>
          <w:sz w:val="24"/>
          <w:szCs w:val="24"/>
        </w:rPr>
        <w:t xml:space="preserve">ity might be able to provide. </w:t>
      </w:r>
      <w:r w:rsidR="00B25CCF">
        <w:rPr>
          <w:rFonts w:ascii="Times New Roman" w:hAnsi="Times New Roman"/>
          <w:sz w:val="24"/>
          <w:szCs w:val="24"/>
        </w:rPr>
        <w:t>The City</w:t>
      </w:r>
      <w:r w:rsidR="002F190B">
        <w:rPr>
          <w:rFonts w:ascii="Times New Roman" w:hAnsi="Times New Roman"/>
          <w:sz w:val="24"/>
          <w:szCs w:val="24"/>
        </w:rPr>
        <w:t xml:space="preserve"> can look at their </w:t>
      </w:r>
      <w:ins w:id="116" w:author="Hollenkamp, Luke G" w:date="2017-03-16T11:01:00Z">
        <w:r w:rsidR="00C8735F">
          <w:rPr>
            <w:rFonts w:ascii="Times New Roman" w:hAnsi="Times New Roman"/>
            <w:sz w:val="24"/>
            <w:szCs w:val="24"/>
          </w:rPr>
          <w:t xml:space="preserve">energy </w:t>
        </w:r>
      </w:ins>
      <w:r w:rsidR="002F190B">
        <w:rPr>
          <w:rFonts w:ascii="Times New Roman" w:hAnsi="Times New Roman"/>
          <w:sz w:val="24"/>
          <w:szCs w:val="24"/>
        </w:rPr>
        <w:t>use intensity in years following to see if that needle has moved</w:t>
      </w:r>
      <w:r w:rsidR="00B25CCF">
        <w:rPr>
          <w:rFonts w:ascii="Times New Roman" w:hAnsi="Times New Roman"/>
          <w:sz w:val="24"/>
          <w:szCs w:val="24"/>
        </w:rPr>
        <w:t xml:space="preserve">, and </w:t>
      </w:r>
      <w:r w:rsidR="002F190B">
        <w:rPr>
          <w:rFonts w:ascii="Times New Roman" w:hAnsi="Times New Roman"/>
          <w:sz w:val="24"/>
          <w:szCs w:val="24"/>
        </w:rPr>
        <w:t xml:space="preserve">where </w:t>
      </w:r>
      <w:r w:rsidR="00B25CCF">
        <w:rPr>
          <w:rFonts w:ascii="Times New Roman" w:hAnsi="Times New Roman"/>
          <w:sz w:val="24"/>
          <w:szCs w:val="24"/>
        </w:rPr>
        <w:t>they</w:t>
      </w:r>
      <w:r w:rsidR="002F190B">
        <w:rPr>
          <w:rFonts w:ascii="Times New Roman" w:hAnsi="Times New Roman"/>
          <w:sz w:val="24"/>
          <w:szCs w:val="24"/>
        </w:rPr>
        <w:t xml:space="preserve"> don’t see progress hopefully </w:t>
      </w:r>
      <w:r w:rsidR="00B25CCF">
        <w:rPr>
          <w:rFonts w:ascii="Times New Roman" w:hAnsi="Times New Roman"/>
          <w:sz w:val="24"/>
          <w:szCs w:val="24"/>
        </w:rPr>
        <w:t>they can</w:t>
      </w:r>
      <w:r w:rsidR="002F190B">
        <w:rPr>
          <w:rFonts w:ascii="Times New Roman" w:hAnsi="Times New Roman"/>
          <w:sz w:val="24"/>
          <w:szCs w:val="24"/>
        </w:rPr>
        <w:t xml:space="preserve"> learn from that.</w:t>
      </w:r>
    </w:p>
    <w:p w:rsidR="002F190B" w:rsidRDefault="002F190B" w:rsidP="00C469B3">
      <w:pPr>
        <w:pStyle w:val="ListParagraph"/>
        <w:ind w:left="360"/>
        <w:rPr>
          <w:rFonts w:ascii="Times New Roman" w:hAnsi="Times New Roman"/>
          <w:sz w:val="24"/>
          <w:szCs w:val="24"/>
        </w:rPr>
      </w:pPr>
    </w:p>
    <w:p w:rsidR="002F190B" w:rsidRDefault="002F190B" w:rsidP="00C469B3">
      <w:pPr>
        <w:pStyle w:val="ListParagraph"/>
        <w:ind w:left="360"/>
        <w:rPr>
          <w:rFonts w:ascii="Times New Roman" w:hAnsi="Times New Roman"/>
          <w:sz w:val="24"/>
          <w:szCs w:val="24"/>
        </w:rPr>
      </w:pPr>
      <w:r>
        <w:rPr>
          <w:rFonts w:ascii="Times New Roman" w:hAnsi="Times New Roman"/>
          <w:sz w:val="24"/>
          <w:szCs w:val="24"/>
        </w:rPr>
        <w:t xml:space="preserve">Todd </w:t>
      </w:r>
      <w:r w:rsidR="00B25CCF">
        <w:rPr>
          <w:rFonts w:ascii="Times New Roman" w:hAnsi="Times New Roman"/>
          <w:sz w:val="24"/>
          <w:szCs w:val="24"/>
        </w:rPr>
        <w:t xml:space="preserve">said it would be good to have both gas and electric represented at those workshops. He requested that it be ensured </w:t>
      </w:r>
      <w:r>
        <w:rPr>
          <w:rFonts w:ascii="Times New Roman" w:hAnsi="Times New Roman"/>
          <w:sz w:val="24"/>
          <w:szCs w:val="24"/>
        </w:rPr>
        <w:t xml:space="preserve">that a </w:t>
      </w:r>
      <w:proofErr w:type="spellStart"/>
      <w:r>
        <w:rPr>
          <w:rFonts w:ascii="Times New Roman" w:hAnsi="Times New Roman"/>
          <w:sz w:val="24"/>
          <w:szCs w:val="24"/>
        </w:rPr>
        <w:t>CenterPoint</w:t>
      </w:r>
      <w:proofErr w:type="spellEnd"/>
      <w:r>
        <w:rPr>
          <w:rFonts w:ascii="Times New Roman" w:hAnsi="Times New Roman"/>
          <w:sz w:val="24"/>
          <w:szCs w:val="24"/>
        </w:rPr>
        <w:t xml:space="preserve"> Energy account manager </w:t>
      </w:r>
      <w:r w:rsidR="00B25CCF">
        <w:rPr>
          <w:rFonts w:ascii="Times New Roman" w:hAnsi="Times New Roman"/>
          <w:sz w:val="24"/>
          <w:szCs w:val="24"/>
        </w:rPr>
        <w:t xml:space="preserve">is </w:t>
      </w:r>
      <w:r>
        <w:rPr>
          <w:rFonts w:ascii="Times New Roman" w:hAnsi="Times New Roman"/>
          <w:sz w:val="24"/>
          <w:szCs w:val="24"/>
        </w:rPr>
        <w:t xml:space="preserve">also in attendance in all </w:t>
      </w:r>
      <w:r w:rsidR="00B25CCF">
        <w:rPr>
          <w:rFonts w:ascii="Times New Roman" w:hAnsi="Times New Roman"/>
          <w:sz w:val="24"/>
          <w:szCs w:val="24"/>
        </w:rPr>
        <w:t xml:space="preserve">of </w:t>
      </w:r>
      <w:r>
        <w:rPr>
          <w:rFonts w:ascii="Times New Roman" w:hAnsi="Times New Roman"/>
          <w:sz w:val="24"/>
          <w:szCs w:val="24"/>
        </w:rPr>
        <w:t xml:space="preserve">those workshops along with the Xcel </w:t>
      </w:r>
      <w:r w:rsidR="002D5CE0">
        <w:rPr>
          <w:rFonts w:ascii="Times New Roman" w:hAnsi="Times New Roman"/>
          <w:sz w:val="24"/>
          <w:szCs w:val="24"/>
        </w:rPr>
        <w:t xml:space="preserve">Energy </w:t>
      </w:r>
      <w:r>
        <w:rPr>
          <w:rFonts w:ascii="Times New Roman" w:hAnsi="Times New Roman"/>
          <w:sz w:val="24"/>
          <w:szCs w:val="24"/>
        </w:rPr>
        <w:t>account managers</w:t>
      </w:r>
      <w:r w:rsidR="00B25CCF">
        <w:rPr>
          <w:rFonts w:ascii="Times New Roman" w:hAnsi="Times New Roman"/>
          <w:sz w:val="24"/>
          <w:szCs w:val="24"/>
        </w:rPr>
        <w:t>.</w:t>
      </w:r>
    </w:p>
    <w:p w:rsidR="00E06A76" w:rsidRDefault="00E06A76" w:rsidP="00C469B3">
      <w:pPr>
        <w:pStyle w:val="ListParagraph"/>
        <w:ind w:left="360"/>
        <w:rPr>
          <w:rFonts w:ascii="Times New Roman" w:hAnsi="Times New Roman"/>
          <w:sz w:val="24"/>
          <w:szCs w:val="24"/>
        </w:rPr>
      </w:pPr>
    </w:p>
    <w:p w:rsidR="00E06A76" w:rsidRPr="00776CFB" w:rsidRDefault="00E06A76" w:rsidP="00776CFB">
      <w:pPr>
        <w:pStyle w:val="ListParagraph"/>
        <w:ind w:left="360"/>
        <w:rPr>
          <w:rFonts w:ascii="Times New Roman" w:hAnsi="Times New Roman"/>
          <w:sz w:val="24"/>
          <w:szCs w:val="24"/>
        </w:rPr>
      </w:pPr>
      <w:r>
        <w:rPr>
          <w:rFonts w:ascii="Times New Roman" w:hAnsi="Times New Roman"/>
          <w:sz w:val="24"/>
          <w:szCs w:val="24"/>
        </w:rPr>
        <w:t>Item 16: CM Reich</w:t>
      </w:r>
      <w:r w:rsidR="00B25CCF">
        <w:rPr>
          <w:rFonts w:ascii="Times New Roman" w:hAnsi="Times New Roman"/>
          <w:sz w:val="24"/>
          <w:szCs w:val="24"/>
        </w:rPr>
        <w:t xml:space="preserve"> suggested that while the Partnership is </w:t>
      </w:r>
      <w:r>
        <w:rPr>
          <w:rFonts w:ascii="Times New Roman" w:hAnsi="Times New Roman"/>
          <w:sz w:val="24"/>
          <w:szCs w:val="24"/>
        </w:rPr>
        <w:t xml:space="preserve">at the state </w:t>
      </w:r>
      <w:r w:rsidR="007B7C23">
        <w:rPr>
          <w:rFonts w:ascii="Times New Roman" w:hAnsi="Times New Roman"/>
          <w:sz w:val="24"/>
          <w:szCs w:val="24"/>
        </w:rPr>
        <w:t xml:space="preserve">legislature </w:t>
      </w:r>
      <w:r>
        <w:rPr>
          <w:rFonts w:ascii="Times New Roman" w:hAnsi="Times New Roman"/>
          <w:sz w:val="24"/>
          <w:szCs w:val="24"/>
        </w:rPr>
        <w:t xml:space="preserve">lobbying for more flexibility around energy efficiency standards </w:t>
      </w:r>
      <w:r w:rsidR="007B7C23">
        <w:rPr>
          <w:rFonts w:ascii="Times New Roman" w:hAnsi="Times New Roman"/>
          <w:sz w:val="24"/>
          <w:szCs w:val="24"/>
        </w:rPr>
        <w:t xml:space="preserve">– </w:t>
      </w:r>
      <w:del w:id="117" w:author="Hollenkamp, Luke G" w:date="2017-03-16T11:54:00Z">
        <w:r w:rsidR="007B7C23" w:rsidDel="005B56C9">
          <w:rPr>
            <w:rFonts w:ascii="Times New Roman" w:hAnsi="Times New Roman"/>
            <w:sz w:val="24"/>
            <w:szCs w:val="24"/>
          </w:rPr>
          <w:delText>not just be related to 50,000 square feet but</w:delText>
        </w:r>
      </w:del>
      <w:ins w:id="118" w:author="Hollenkamp, Luke G" w:date="2017-03-16T11:54:00Z">
        <w:r w:rsidR="005B56C9">
          <w:rPr>
            <w:rFonts w:ascii="Times New Roman" w:hAnsi="Times New Roman"/>
            <w:sz w:val="24"/>
            <w:szCs w:val="24"/>
          </w:rPr>
          <w:t>of</w:t>
        </w:r>
      </w:ins>
      <w:r w:rsidR="007B7C23">
        <w:rPr>
          <w:rFonts w:ascii="Times New Roman" w:hAnsi="Times New Roman"/>
          <w:sz w:val="24"/>
          <w:szCs w:val="24"/>
        </w:rPr>
        <w:t xml:space="preserve"> any </w:t>
      </w:r>
      <w:ins w:id="119" w:author="Hollenkamp, Luke G" w:date="2017-03-16T11:54:00Z">
        <w:r w:rsidR="005B56C9">
          <w:rPr>
            <w:rFonts w:ascii="Times New Roman" w:hAnsi="Times New Roman"/>
            <w:sz w:val="24"/>
            <w:szCs w:val="24"/>
          </w:rPr>
          <w:t xml:space="preserve">size </w:t>
        </w:r>
      </w:ins>
      <w:r w:rsidR="007B7C23">
        <w:rPr>
          <w:rFonts w:ascii="Times New Roman" w:hAnsi="Times New Roman"/>
          <w:sz w:val="24"/>
          <w:szCs w:val="24"/>
        </w:rPr>
        <w:t xml:space="preserve">building structure – we </w:t>
      </w:r>
      <w:r>
        <w:rPr>
          <w:rFonts w:ascii="Times New Roman" w:hAnsi="Times New Roman"/>
          <w:sz w:val="24"/>
          <w:szCs w:val="24"/>
        </w:rPr>
        <w:t xml:space="preserve">might as well look into </w:t>
      </w:r>
      <w:r w:rsidR="007B7C23">
        <w:rPr>
          <w:rFonts w:ascii="Times New Roman" w:hAnsi="Times New Roman"/>
          <w:sz w:val="24"/>
          <w:szCs w:val="24"/>
        </w:rPr>
        <w:t xml:space="preserve">changing </w:t>
      </w:r>
      <w:r>
        <w:rPr>
          <w:rFonts w:ascii="Times New Roman" w:hAnsi="Times New Roman"/>
          <w:sz w:val="24"/>
          <w:szCs w:val="24"/>
        </w:rPr>
        <w:t xml:space="preserve">the </w:t>
      </w:r>
      <w:r w:rsidR="007B7C23">
        <w:rPr>
          <w:rFonts w:ascii="Times New Roman" w:hAnsi="Times New Roman"/>
          <w:sz w:val="24"/>
          <w:szCs w:val="24"/>
        </w:rPr>
        <w:t xml:space="preserve">state </w:t>
      </w:r>
      <w:r>
        <w:rPr>
          <w:rFonts w:ascii="Times New Roman" w:hAnsi="Times New Roman"/>
          <w:sz w:val="24"/>
          <w:szCs w:val="24"/>
        </w:rPr>
        <w:t>building code</w:t>
      </w:r>
      <w:r w:rsidR="00776CFB">
        <w:rPr>
          <w:rFonts w:ascii="Times New Roman" w:hAnsi="Times New Roman"/>
          <w:sz w:val="24"/>
          <w:szCs w:val="24"/>
        </w:rPr>
        <w:t>, doubling down our lobbying effort</w:t>
      </w:r>
      <w:r>
        <w:rPr>
          <w:rFonts w:ascii="Times New Roman" w:hAnsi="Times New Roman"/>
          <w:sz w:val="24"/>
          <w:szCs w:val="24"/>
        </w:rPr>
        <w:t>. Right now it is a very low bar</w:t>
      </w:r>
      <w:r w:rsidR="007B7C23">
        <w:rPr>
          <w:rFonts w:ascii="Times New Roman" w:hAnsi="Times New Roman"/>
          <w:sz w:val="24"/>
          <w:szCs w:val="24"/>
        </w:rPr>
        <w:t>,</w:t>
      </w:r>
      <w:r>
        <w:rPr>
          <w:rFonts w:ascii="Times New Roman" w:hAnsi="Times New Roman"/>
          <w:sz w:val="24"/>
          <w:szCs w:val="24"/>
        </w:rPr>
        <w:t xml:space="preserve"> and we could explore</w:t>
      </w:r>
      <w:r w:rsidR="007B7C23">
        <w:rPr>
          <w:rFonts w:ascii="Times New Roman" w:hAnsi="Times New Roman"/>
          <w:sz w:val="24"/>
          <w:szCs w:val="24"/>
        </w:rPr>
        <w:t xml:space="preserve"> perhaps </w:t>
      </w:r>
      <w:r>
        <w:rPr>
          <w:rFonts w:ascii="Times New Roman" w:hAnsi="Times New Roman"/>
          <w:sz w:val="24"/>
          <w:szCs w:val="24"/>
        </w:rPr>
        <w:t>not raising the bar but having the flexibility in different treatments that are not currently</w:t>
      </w:r>
      <w:r w:rsidR="007B7C23" w:rsidRPr="007B7C23">
        <w:rPr>
          <w:rFonts w:ascii="Times New Roman" w:hAnsi="Times New Roman"/>
          <w:sz w:val="24"/>
          <w:szCs w:val="24"/>
        </w:rPr>
        <w:t xml:space="preserve"> </w:t>
      </w:r>
      <w:r w:rsidR="007B7C23">
        <w:rPr>
          <w:rFonts w:ascii="Times New Roman" w:hAnsi="Times New Roman"/>
          <w:sz w:val="24"/>
          <w:szCs w:val="24"/>
        </w:rPr>
        <w:t>allowed</w:t>
      </w:r>
      <w:r>
        <w:rPr>
          <w:rFonts w:ascii="Times New Roman" w:hAnsi="Times New Roman"/>
          <w:sz w:val="24"/>
          <w:szCs w:val="24"/>
        </w:rPr>
        <w:t>.</w:t>
      </w:r>
      <w:r w:rsidR="00776CFB">
        <w:rPr>
          <w:rFonts w:ascii="Times New Roman" w:hAnsi="Times New Roman"/>
          <w:sz w:val="24"/>
          <w:szCs w:val="24"/>
        </w:rPr>
        <w:t xml:space="preserve"> </w:t>
      </w:r>
      <w:r w:rsidR="00397554" w:rsidRPr="00776CFB">
        <w:rPr>
          <w:rFonts w:ascii="Times New Roman" w:hAnsi="Times New Roman"/>
          <w:sz w:val="24"/>
          <w:szCs w:val="24"/>
        </w:rPr>
        <w:t>Following up on that</w:t>
      </w:r>
      <w:r w:rsidR="00776CFB">
        <w:rPr>
          <w:rFonts w:ascii="Times New Roman" w:hAnsi="Times New Roman"/>
          <w:sz w:val="24"/>
          <w:szCs w:val="24"/>
        </w:rPr>
        <w:t xml:space="preserve"> suggestion</w:t>
      </w:r>
      <w:r w:rsidR="00397554" w:rsidRPr="00776CFB">
        <w:rPr>
          <w:rFonts w:ascii="Times New Roman" w:hAnsi="Times New Roman"/>
          <w:sz w:val="24"/>
          <w:szCs w:val="24"/>
        </w:rPr>
        <w:t>, Adam said that in terms of lobbying there has been discussion by the majority in opposition to some of the proposals that have been floated</w:t>
      </w:r>
      <w:r w:rsidR="00776CFB">
        <w:rPr>
          <w:rFonts w:ascii="Times New Roman" w:hAnsi="Times New Roman"/>
          <w:sz w:val="24"/>
          <w:szCs w:val="24"/>
        </w:rPr>
        <w:t xml:space="preserve"> on this topic</w:t>
      </w:r>
      <w:r w:rsidR="00397554" w:rsidRPr="00776CFB">
        <w:rPr>
          <w:rFonts w:ascii="Times New Roman" w:hAnsi="Times New Roman"/>
          <w:sz w:val="24"/>
          <w:szCs w:val="24"/>
        </w:rPr>
        <w:t xml:space="preserve">. </w:t>
      </w:r>
      <w:proofErr w:type="spellStart"/>
      <w:r w:rsidR="00776CFB">
        <w:rPr>
          <w:rFonts w:ascii="Times New Roman" w:hAnsi="Times New Roman"/>
          <w:sz w:val="24"/>
          <w:szCs w:val="24"/>
        </w:rPr>
        <w:t>CenterPoint</w:t>
      </w:r>
      <w:proofErr w:type="spellEnd"/>
      <w:r w:rsidR="00776CFB">
        <w:rPr>
          <w:rFonts w:ascii="Times New Roman" w:hAnsi="Times New Roman"/>
          <w:sz w:val="24"/>
          <w:szCs w:val="24"/>
        </w:rPr>
        <w:t xml:space="preserve"> Energy would </w:t>
      </w:r>
      <w:r w:rsidR="00397554" w:rsidRPr="00776CFB">
        <w:rPr>
          <w:rFonts w:ascii="Times New Roman" w:hAnsi="Times New Roman"/>
          <w:sz w:val="24"/>
          <w:szCs w:val="24"/>
        </w:rPr>
        <w:t xml:space="preserve">need to see what language eventually gets introduced before </w:t>
      </w:r>
      <w:r w:rsidR="00776CFB">
        <w:rPr>
          <w:rFonts w:ascii="Times New Roman" w:hAnsi="Times New Roman"/>
          <w:sz w:val="24"/>
          <w:szCs w:val="24"/>
        </w:rPr>
        <w:t>it</w:t>
      </w:r>
      <w:r w:rsidR="00397554" w:rsidRPr="00776CFB">
        <w:rPr>
          <w:rFonts w:ascii="Times New Roman" w:hAnsi="Times New Roman"/>
          <w:sz w:val="24"/>
          <w:szCs w:val="24"/>
        </w:rPr>
        <w:t xml:space="preserve"> can commit in a full manner</w:t>
      </w:r>
      <w:r w:rsidR="00776CFB">
        <w:rPr>
          <w:rFonts w:ascii="Times New Roman" w:hAnsi="Times New Roman"/>
          <w:sz w:val="24"/>
          <w:szCs w:val="24"/>
        </w:rPr>
        <w:t xml:space="preserve">, but Adam added that they </w:t>
      </w:r>
      <w:r w:rsidR="00397554" w:rsidRPr="00776CFB">
        <w:rPr>
          <w:rFonts w:ascii="Times New Roman" w:hAnsi="Times New Roman"/>
          <w:sz w:val="24"/>
          <w:szCs w:val="24"/>
        </w:rPr>
        <w:t xml:space="preserve">understand the intent and are happy to work with </w:t>
      </w:r>
      <w:r w:rsidR="00776CFB">
        <w:rPr>
          <w:rFonts w:ascii="Times New Roman" w:hAnsi="Times New Roman"/>
          <w:sz w:val="24"/>
          <w:szCs w:val="24"/>
        </w:rPr>
        <w:t>the City</w:t>
      </w:r>
      <w:r w:rsidR="00397554" w:rsidRPr="00776CFB">
        <w:rPr>
          <w:rFonts w:ascii="Times New Roman" w:hAnsi="Times New Roman"/>
          <w:sz w:val="24"/>
          <w:szCs w:val="24"/>
        </w:rPr>
        <w:t>.</w:t>
      </w:r>
    </w:p>
    <w:p w:rsidR="00CE4BF6" w:rsidRDefault="00CE4BF6" w:rsidP="00CE4BF6">
      <w:pPr>
        <w:rPr>
          <w:rFonts w:ascii="Times New Roman" w:hAnsi="Times New Roman"/>
          <w:sz w:val="24"/>
          <w:szCs w:val="24"/>
        </w:rPr>
      </w:pPr>
    </w:p>
    <w:p w:rsidR="00CE4BF6" w:rsidRDefault="00FF18FC" w:rsidP="00CE4BF6">
      <w:pPr>
        <w:rPr>
          <w:rFonts w:ascii="Times New Roman" w:hAnsi="Times New Roman"/>
          <w:sz w:val="24"/>
          <w:szCs w:val="24"/>
        </w:rPr>
      </w:pPr>
      <w:r>
        <w:rPr>
          <w:rFonts w:ascii="Times New Roman" w:hAnsi="Times New Roman"/>
          <w:sz w:val="24"/>
          <w:szCs w:val="24"/>
        </w:rPr>
        <w:t>Before reviewing the City Enterprise and Coordination section of the Work Plan, Luke explained that the City Enterprise specifically is the physical assets, operations</w:t>
      </w:r>
      <w:ins w:id="120" w:author="Hollenkamp, Luke G" w:date="2017-03-16T11:55:00Z">
        <w:r w:rsidR="005B56C9">
          <w:rPr>
            <w:rFonts w:ascii="Times New Roman" w:hAnsi="Times New Roman"/>
            <w:sz w:val="24"/>
            <w:szCs w:val="24"/>
          </w:rPr>
          <w:t>,</w:t>
        </w:r>
      </w:ins>
      <w:r>
        <w:rPr>
          <w:rFonts w:ascii="Times New Roman" w:hAnsi="Times New Roman"/>
          <w:sz w:val="24"/>
          <w:szCs w:val="24"/>
        </w:rPr>
        <w:t xml:space="preserve"> and staff of the city. In this section a lot of activities are attributed to the City of Minneapolis but</w:t>
      </w:r>
      <w:del w:id="121" w:author="Hollenkamp, Luke G" w:date="2017-03-16T11:55:00Z">
        <w:r w:rsidDel="005B56C9">
          <w:rPr>
            <w:rFonts w:ascii="Times New Roman" w:hAnsi="Times New Roman"/>
            <w:sz w:val="24"/>
            <w:szCs w:val="24"/>
          </w:rPr>
          <w:delText xml:space="preserve"> really</w:delText>
        </w:r>
      </w:del>
      <w:r>
        <w:rPr>
          <w:rFonts w:ascii="Times New Roman" w:hAnsi="Times New Roman"/>
          <w:sz w:val="24"/>
          <w:szCs w:val="24"/>
        </w:rPr>
        <w:t xml:space="preserve"> to make a</w:t>
      </w:r>
      <w:ins w:id="122" w:author="Hollenkamp, Luke G" w:date="2017-03-16T11:55:00Z">
        <w:r w:rsidR="005B56C9">
          <w:rPr>
            <w:rFonts w:ascii="Times New Roman" w:hAnsi="Times New Roman"/>
            <w:sz w:val="24"/>
            <w:szCs w:val="24"/>
          </w:rPr>
          <w:t xml:space="preserve"> sizable</w:t>
        </w:r>
      </w:ins>
      <w:del w:id="123" w:author="Hollenkamp, Luke G" w:date="2017-03-16T11:55:00Z">
        <w:r w:rsidDel="005B56C9">
          <w:rPr>
            <w:rFonts w:ascii="Times New Roman" w:hAnsi="Times New Roman"/>
            <w:sz w:val="24"/>
            <w:szCs w:val="24"/>
          </w:rPr>
          <w:delText>n</w:delText>
        </w:r>
      </w:del>
      <w:r>
        <w:rPr>
          <w:rFonts w:ascii="Times New Roman" w:hAnsi="Times New Roman"/>
          <w:sz w:val="24"/>
          <w:szCs w:val="24"/>
        </w:rPr>
        <w:t xml:space="preserve"> impact they will need help from </w:t>
      </w:r>
      <w:r w:rsidR="005C5948">
        <w:rPr>
          <w:rFonts w:ascii="Times New Roman" w:hAnsi="Times New Roman"/>
          <w:sz w:val="24"/>
          <w:szCs w:val="24"/>
        </w:rPr>
        <w:t>the</w:t>
      </w:r>
      <w:r>
        <w:rPr>
          <w:rFonts w:ascii="Times New Roman" w:hAnsi="Times New Roman"/>
          <w:sz w:val="24"/>
          <w:szCs w:val="24"/>
        </w:rPr>
        <w:t xml:space="preserve"> </w:t>
      </w:r>
      <w:r w:rsidR="005C5948">
        <w:rPr>
          <w:rFonts w:ascii="Times New Roman" w:hAnsi="Times New Roman"/>
          <w:sz w:val="24"/>
          <w:szCs w:val="24"/>
        </w:rPr>
        <w:t>Partnership</w:t>
      </w:r>
      <w:r>
        <w:rPr>
          <w:rFonts w:ascii="Times New Roman" w:hAnsi="Times New Roman"/>
          <w:sz w:val="24"/>
          <w:szCs w:val="24"/>
        </w:rPr>
        <w:t xml:space="preserve"> </w:t>
      </w:r>
      <w:r w:rsidR="005C5948">
        <w:rPr>
          <w:rFonts w:ascii="Times New Roman" w:hAnsi="Times New Roman"/>
          <w:sz w:val="24"/>
          <w:szCs w:val="24"/>
        </w:rPr>
        <w:t>t</w:t>
      </w:r>
      <w:r>
        <w:rPr>
          <w:rFonts w:ascii="Times New Roman" w:hAnsi="Times New Roman"/>
          <w:sz w:val="24"/>
          <w:szCs w:val="24"/>
        </w:rPr>
        <w:t xml:space="preserve">hat could come in the form of subject matter expertise or a variety of other ways. Although it says City Enterprise it implies Partnership as a whole. </w:t>
      </w:r>
    </w:p>
    <w:p w:rsidR="00FF18FC" w:rsidRDefault="00FF18FC" w:rsidP="00CE4BF6">
      <w:pPr>
        <w:rPr>
          <w:rFonts w:ascii="Times New Roman" w:hAnsi="Times New Roman"/>
          <w:sz w:val="24"/>
          <w:szCs w:val="24"/>
        </w:rPr>
      </w:pPr>
    </w:p>
    <w:p w:rsidR="00FF18FC" w:rsidRDefault="00FF18FC" w:rsidP="00CE4BF6">
      <w:pPr>
        <w:rPr>
          <w:rFonts w:ascii="Times New Roman" w:hAnsi="Times New Roman"/>
          <w:sz w:val="24"/>
          <w:szCs w:val="24"/>
        </w:rPr>
      </w:pPr>
      <w:r w:rsidRPr="00CB4F7F">
        <w:rPr>
          <w:rFonts w:ascii="Times New Roman" w:hAnsi="Times New Roman"/>
          <w:i/>
          <w:sz w:val="24"/>
          <w:szCs w:val="24"/>
        </w:rPr>
        <w:t>City Enterprise &amp; Coordination</w:t>
      </w:r>
      <w:r w:rsidRPr="00CB4F7F">
        <w:rPr>
          <w:rFonts w:ascii="Times New Roman" w:hAnsi="Times New Roman"/>
          <w:sz w:val="24"/>
          <w:szCs w:val="24"/>
        </w:rPr>
        <w:t xml:space="preserve"> (p. 14)</w:t>
      </w:r>
    </w:p>
    <w:p w:rsidR="00FF18FC" w:rsidRDefault="00FF18FC" w:rsidP="00FF18FC">
      <w:pPr>
        <w:pStyle w:val="ListParagraph"/>
        <w:numPr>
          <w:ilvl w:val="0"/>
          <w:numId w:val="12"/>
        </w:numPr>
        <w:rPr>
          <w:rFonts w:ascii="Times New Roman" w:hAnsi="Times New Roman"/>
          <w:sz w:val="24"/>
          <w:szCs w:val="24"/>
        </w:rPr>
      </w:pPr>
      <w:r>
        <w:rPr>
          <w:rFonts w:ascii="Times New Roman" w:hAnsi="Times New Roman"/>
          <w:sz w:val="24"/>
          <w:szCs w:val="24"/>
        </w:rPr>
        <w:t>Over the next few years the City will develop a strategy or strategies for achieving 100% renewable electricity for the City Enterprise by 2030.</w:t>
      </w:r>
      <w:del w:id="124" w:author="Hollenkamp, Luke G" w:date="2017-03-16T11:56:00Z">
        <w:r w:rsidDel="005B56C9">
          <w:rPr>
            <w:rFonts w:ascii="Times New Roman" w:hAnsi="Times New Roman"/>
            <w:sz w:val="24"/>
            <w:szCs w:val="24"/>
          </w:rPr>
          <w:delText xml:space="preserve"> (Specific programs will be identified later in this meeting</w:delText>
        </w:r>
      </w:del>
      <w:ins w:id="125" w:author="Bridget McLaughlin Dockter" w:date="2017-01-31T15:16:00Z">
        <w:del w:id="126" w:author="Hollenkamp, Luke G" w:date="2017-03-16T11:56:00Z">
          <w:r w:rsidR="00476F97" w:rsidDel="005B56C9">
            <w:rPr>
              <w:rFonts w:ascii="Times New Roman" w:hAnsi="Times New Roman"/>
              <w:sz w:val="24"/>
              <w:szCs w:val="24"/>
            </w:rPr>
            <w:delText>???</w:delText>
          </w:r>
        </w:del>
      </w:ins>
      <w:del w:id="127" w:author="Hollenkamp, Luke G" w:date="2017-03-16T11:56:00Z">
        <w:r w:rsidDel="005B56C9">
          <w:rPr>
            <w:rFonts w:ascii="Times New Roman" w:hAnsi="Times New Roman"/>
            <w:sz w:val="24"/>
            <w:szCs w:val="24"/>
          </w:rPr>
          <w:delText>.)</w:delText>
        </w:r>
      </w:del>
    </w:p>
    <w:p w:rsidR="00FF18FC" w:rsidRDefault="00FF18FC" w:rsidP="00FF18FC">
      <w:pPr>
        <w:pStyle w:val="ListParagraph"/>
        <w:numPr>
          <w:ilvl w:val="0"/>
          <w:numId w:val="12"/>
        </w:numPr>
        <w:rPr>
          <w:rFonts w:ascii="Times New Roman" w:hAnsi="Times New Roman"/>
          <w:sz w:val="24"/>
          <w:szCs w:val="24"/>
        </w:rPr>
      </w:pPr>
      <w:r>
        <w:rPr>
          <w:rFonts w:ascii="Times New Roman" w:hAnsi="Times New Roman"/>
          <w:sz w:val="24"/>
          <w:szCs w:val="24"/>
        </w:rPr>
        <w:t xml:space="preserve">City will accelerate the rollout of </w:t>
      </w:r>
      <w:proofErr w:type="spellStart"/>
      <w:r>
        <w:rPr>
          <w:rFonts w:ascii="Times New Roman" w:hAnsi="Times New Roman"/>
          <w:sz w:val="24"/>
          <w:szCs w:val="24"/>
        </w:rPr>
        <w:t>LEDs</w:t>
      </w:r>
      <w:proofErr w:type="spellEnd"/>
      <w:r>
        <w:rPr>
          <w:rFonts w:ascii="Times New Roman" w:hAnsi="Times New Roman"/>
          <w:sz w:val="24"/>
          <w:szCs w:val="24"/>
        </w:rPr>
        <w:t xml:space="preserve"> on City-owned streetlights. The City and Xcel </w:t>
      </w:r>
      <w:r w:rsidR="002D5CE0">
        <w:rPr>
          <w:rFonts w:ascii="Times New Roman" w:hAnsi="Times New Roman"/>
          <w:sz w:val="24"/>
          <w:szCs w:val="24"/>
        </w:rPr>
        <w:t xml:space="preserve">Energy </w:t>
      </w:r>
      <w:r>
        <w:rPr>
          <w:rFonts w:ascii="Times New Roman" w:hAnsi="Times New Roman"/>
          <w:sz w:val="24"/>
          <w:szCs w:val="24"/>
        </w:rPr>
        <w:t xml:space="preserve">have </w:t>
      </w:r>
      <w:r w:rsidR="005D0E5B">
        <w:rPr>
          <w:rFonts w:ascii="Times New Roman" w:hAnsi="Times New Roman"/>
          <w:sz w:val="24"/>
          <w:szCs w:val="24"/>
        </w:rPr>
        <w:t>had</w:t>
      </w:r>
      <w:r>
        <w:rPr>
          <w:rFonts w:ascii="Times New Roman" w:hAnsi="Times New Roman"/>
          <w:sz w:val="24"/>
          <w:szCs w:val="24"/>
        </w:rPr>
        <w:t xml:space="preserve"> ongoing conversations about LED conversion on Xcel</w:t>
      </w:r>
      <w:r w:rsidR="002D5CE0">
        <w:rPr>
          <w:rFonts w:ascii="Times New Roman" w:hAnsi="Times New Roman"/>
          <w:sz w:val="24"/>
          <w:szCs w:val="24"/>
        </w:rPr>
        <w:t xml:space="preserve"> Energy</w:t>
      </w:r>
      <w:r>
        <w:rPr>
          <w:rFonts w:ascii="Times New Roman" w:hAnsi="Times New Roman"/>
          <w:sz w:val="24"/>
          <w:szCs w:val="24"/>
        </w:rPr>
        <w:t xml:space="preserve">-owned streetlights and will work together to accelerate that as well. </w:t>
      </w:r>
    </w:p>
    <w:p w:rsidR="00FF18FC" w:rsidRDefault="00FF18FC" w:rsidP="00FF18FC">
      <w:pPr>
        <w:pStyle w:val="ListParagraph"/>
        <w:numPr>
          <w:ilvl w:val="0"/>
          <w:numId w:val="12"/>
        </w:numPr>
        <w:rPr>
          <w:rFonts w:ascii="Times New Roman" w:hAnsi="Times New Roman"/>
          <w:sz w:val="24"/>
          <w:szCs w:val="24"/>
        </w:rPr>
      </w:pPr>
      <w:r>
        <w:rPr>
          <w:rFonts w:ascii="Times New Roman" w:hAnsi="Times New Roman"/>
          <w:sz w:val="24"/>
          <w:szCs w:val="24"/>
        </w:rPr>
        <w:lastRenderedPageBreak/>
        <w:t xml:space="preserve">City is undertaking a study to look at expanding the fleet vehicle fueling options to include elimination of fossil fuel vehicles in the City’s fleet. </w:t>
      </w:r>
    </w:p>
    <w:p w:rsidR="00FF18FC" w:rsidRDefault="00FF18FC" w:rsidP="00FF18FC">
      <w:pPr>
        <w:pStyle w:val="ListParagraph"/>
        <w:numPr>
          <w:ilvl w:val="0"/>
          <w:numId w:val="12"/>
        </w:numPr>
        <w:rPr>
          <w:rFonts w:ascii="Times New Roman" w:hAnsi="Times New Roman"/>
          <w:sz w:val="24"/>
          <w:szCs w:val="24"/>
        </w:rPr>
      </w:pPr>
      <w:r>
        <w:rPr>
          <w:rFonts w:ascii="Times New Roman" w:hAnsi="Times New Roman"/>
          <w:sz w:val="24"/>
          <w:szCs w:val="24"/>
        </w:rPr>
        <w:t xml:space="preserve">City and </w:t>
      </w:r>
      <w:proofErr w:type="spellStart"/>
      <w:r>
        <w:rPr>
          <w:rFonts w:ascii="Times New Roman" w:hAnsi="Times New Roman"/>
          <w:sz w:val="24"/>
          <w:szCs w:val="24"/>
        </w:rPr>
        <w:t>CenterPoint</w:t>
      </w:r>
      <w:proofErr w:type="spellEnd"/>
      <w:r>
        <w:rPr>
          <w:rFonts w:ascii="Times New Roman" w:hAnsi="Times New Roman"/>
          <w:sz w:val="24"/>
          <w:szCs w:val="24"/>
        </w:rPr>
        <w:t xml:space="preserve"> </w:t>
      </w:r>
      <w:ins w:id="128" w:author="Partridge, Audrey C" w:date="2017-03-17T09:46:00Z">
        <w:r w:rsidR="0012697A">
          <w:rPr>
            <w:rFonts w:ascii="Times New Roman" w:hAnsi="Times New Roman"/>
            <w:sz w:val="24"/>
            <w:szCs w:val="24"/>
          </w:rPr>
          <w:t xml:space="preserve">Energy </w:t>
        </w:r>
      </w:ins>
      <w:r>
        <w:rPr>
          <w:rFonts w:ascii="Times New Roman" w:hAnsi="Times New Roman"/>
          <w:sz w:val="24"/>
          <w:szCs w:val="24"/>
        </w:rPr>
        <w:t>will work together to build upon findings of the Compressed Natural Gas (</w:t>
      </w:r>
      <w:proofErr w:type="spellStart"/>
      <w:r>
        <w:rPr>
          <w:rFonts w:ascii="Times New Roman" w:hAnsi="Times New Roman"/>
          <w:sz w:val="24"/>
          <w:szCs w:val="24"/>
        </w:rPr>
        <w:t>CNG</w:t>
      </w:r>
      <w:proofErr w:type="spellEnd"/>
      <w:r>
        <w:rPr>
          <w:rFonts w:ascii="Times New Roman" w:hAnsi="Times New Roman"/>
          <w:sz w:val="24"/>
          <w:szCs w:val="24"/>
        </w:rPr>
        <w:t>) Feasibil</w:t>
      </w:r>
      <w:r w:rsidR="005D0E5B">
        <w:rPr>
          <w:rFonts w:ascii="Times New Roman" w:hAnsi="Times New Roman"/>
          <w:sz w:val="24"/>
          <w:szCs w:val="24"/>
        </w:rPr>
        <w:t>ity Study for convers</w:t>
      </w:r>
      <w:r>
        <w:rPr>
          <w:rFonts w:ascii="Times New Roman" w:hAnsi="Times New Roman"/>
          <w:sz w:val="24"/>
          <w:szCs w:val="24"/>
        </w:rPr>
        <w:t>ion of certain fleet vehicles</w:t>
      </w:r>
      <w:r w:rsidR="00252C6E">
        <w:rPr>
          <w:rFonts w:ascii="Times New Roman" w:hAnsi="Times New Roman"/>
          <w:sz w:val="24"/>
          <w:szCs w:val="24"/>
        </w:rPr>
        <w:t>, specifically those that are more heavy duty</w:t>
      </w:r>
      <w:r>
        <w:rPr>
          <w:rFonts w:ascii="Times New Roman" w:hAnsi="Times New Roman"/>
          <w:sz w:val="24"/>
          <w:szCs w:val="24"/>
        </w:rPr>
        <w:t>.</w:t>
      </w:r>
    </w:p>
    <w:p w:rsidR="00252C6E" w:rsidRDefault="00252C6E" w:rsidP="00FF18FC">
      <w:pPr>
        <w:pStyle w:val="ListParagraph"/>
        <w:numPr>
          <w:ilvl w:val="0"/>
          <w:numId w:val="12"/>
        </w:numPr>
        <w:rPr>
          <w:rFonts w:ascii="Times New Roman" w:hAnsi="Times New Roman"/>
          <w:sz w:val="24"/>
          <w:szCs w:val="24"/>
        </w:rPr>
      </w:pPr>
      <w:r>
        <w:rPr>
          <w:rFonts w:ascii="Times New Roman" w:hAnsi="Times New Roman"/>
          <w:sz w:val="24"/>
          <w:szCs w:val="24"/>
        </w:rPr>
        <w:t xml:space="preserve">Partnership will continue conversations about infrastructure planning and projects. When two or more entities are planning infrastructure projects there may be economies of scale </w:t>
      </w:r>
      <w:del w:id="129" w:author="Hollenkamp, Luke G" w:date="2017-03-16T11:57:00Z">
        <w:r w:rsidDel="005B56C9">
          <w:rPr>
            <w:rFonts w:ascii="Times New Roman" w:hAnsi="Times New Roman"/>
            <w:sz w:val="24"/>
            <w:szCs w:val="24"/>
          </w:rPr>
          <w:delText xml:space="preserve">of </w:delText>
        </w:r>
      </w:del>
      <w:ins w:id="130" w:author="Hollenkamp, Luke G" w:date="2017-03-16T11:57:00Z">
        <w:r w:rsidR="005B56C9">
          <w:rPr>
            <w:rFonts w:ascii="Times New Roman" w:hAnsi="Times New Roman"/>
            <w:sz w:val="24"/>
            <w:szCs w:val="24"/>
          </w:rPr>
          <w:t xml:space="preserve">in </w:t>
        </w:r>
      </w:ins>
      <w:r>
        <w:rPr>
          <w:rFonts w:ascii="Times New Roman" w:hAnsi="Times New Roman"/>
          <w:sz w:val="24"/>
          <w:szCs w:val="24"/>
        </w:rPr>
        <w:t xml:space="preserve">identifying when those projects are going on and being able to accomplish </w:t>
      </w:r>
      <w:del w:id="131" w:author="Hollenkamp, Luke G" w:date="2017-03-16T11:57:00Z">
        <w:r w:rsidDel="005B56C9">
          <w:rPr>
            <w:rFonts w:ascii="Times New Roman" w:hAnsi="Times New Roman"/>
            <w:sz w:val="24"/>
            <w:szCs w:val="24"/>
          </w:rPr>
          <w:delText xml:space="preserve">more </w:delText>
        </w:r>
      </w:del>
      <w:ins w:id="132" w:author="Hollenkamp, Luke G" w:date="2017-03-16T11:57:00Z">
        <w:r w:rsidR="005B56C9">
          <w:rPr>
            <w:rFonts w:ascii="Times New Roman" w:hAnsi="Times New Roman"/>
            <w:sz w:val="24"/>
            <w:szCs w:val="24"/>
          </w:rPr>
          <w:t xml:space="preserve">multiple </w:t>
        </w:r>
      </w:ins>
      <w:del w:id="133" w:author="Hollenkamp, Luke G" w:date="2017-03-16T11:57:00Z">
        <w:r w:rsidDel="005B56C9">
          <w:rPr>
            <w:rFonts w:ascii="Times New Roman" w:hAnsi="Times New Roman"/>
            <w:sz w:val="24"/>
            <w:szCs w:val="24"/>
          </w:rPr>
          <w:delText xml:space="preserve">project </w:delText>
        </w:r>
      </w:del>
      <w:r>
        <w:rPr>
          <w:rFonts w:ascii="Times New Roman" w:hAnsi="Times New Roman"/>
          <w:sz w:val="24"/>
          <w:szCs w:val="24"/>
        </w:rPr>
        <w:t xml:space="preserve">objectives from local partners at the same time. </w:t>
      </w:r>
    </w:p>
    <w:p w:rsidR="00794942" w:rsidRDefault="00794942" w:rsidP="00FF18FC">
      <w:pPr>
        <w:pStyle w:val="ListParagraph"/>
        <w:numPr>
          <w:ilvl w:val="0"/>
          <w:numId w:val="12"/>
        </w:numPr>
        <w:rPr>
          <w:rFonts w:ascii="Times New Roman" w:hAnsi="Times New Roman"/>
          <w:sz w:val="24"/>
          <w:szCs w:val="24"/>
        </w:rPr>
      </w:pPr>
      <w:r>
        <w:rPr>
          <w:rFonts w:ascii="Times New Roman" w:hAnsi="Times New Roman"/>
          <w:sz w:val="24"/>
          <w:szCs w:val="24"/>
        </w:rPr>
        <w:t>City will develop RFP and procurement processes that reflect its commitment to equity in hiring and contracting. The City already has a number of items underway specific to this. The City is focusing on small businesses and is examining those more in-depth to determine if there are other steps that can be taken to be even more aggressive.</w:t>
      </w:r>
    </w:p>
    <w:p w:rsidR="00794942" w:rsidRPr="00FF18FC" w:rsidRDefault="00794942" w:rsidP="00FF18FC">
      <w:pPr>
        <w:pStyle w:val="ListParagraph"/>
        <w:numPr>
          <w:ilvl w:val="0"/>
          <w:numId w:val="12"/>
        </w:numPr>
        <w:rPr>
          <w:rFonts w:ascii="Times New Roman" w:hAnsi="Times New Roman"/>
          <w:sz w:val="24"/>
          <w:szCs w:val="24"/>
        </w:rPr>
      </w:pPr>
      <w:r>
        <w:rPr>
          <w:rFonts w:ascii="Times New Roman" w:hAnsi="Times New Roman"/>
          <w:sz w:val="24"/>
          <w:szCs w:val="24"/>
        </w:rPr>
        <w:t xml:space="preserve">Related to the conversation about SB 2030 or other energy standards or programs, the City will develop a revision to its </w:t>
      </w:r>
      <w:proofErr w:type="spellStart"/>
      <w:r>
        <w:rPr>
          <w:rFonts w:ascii="Times New Roman" w:hAnsi="Times New Roman"/>
          <w:sz w:val="24"/>
          <w:szCs w:val="24"/>
        </w:rPr>
        <w:t>LEED</w:t>
      </w:r>
      <w:proofErr w:type="spellEnd"/>
      <w:r>
        <w:rPr>
          <w:rFonts w:ascii="Times New Roman" w:hAnsi="Times New Roman"/>
          <w:sz w:val="24"/>
          <w:szCs w:val="24"/>
        </w:rPr>
        <w:t xml:space="preserve"> Building Policy to </w:t>
      </w:r>
      <w:del w:id="134" w:author="Hollenkamp, Luke G" w:date="2017-03-16T11:58:00Z">
        <w:r w:rsidDel="005B56C9">
          <w:rPr>
            <w:rFonts w:ascii="Times New Roman" w:hAnsi="Times New Roman"/>
            <w:sz w:val="24"/>
            <w:szCs w:val="24"/>
          </w:rPr>
          <w:delText xml:space="preserve">further </w:delText>
        </w:r>
      </w:del>
      <w:ins w:id="135" w:author="Hollenkamp, Luke G" w:date="2017-03-16T11:58:00Z">
        <w:r w:rsidR="005B56C9">
          <w:rPr>
            <w:rFonts w:ascii="Times New Roman" w:hAnsi="Times New Roman"/>
            <w:sz w:val="24"/>
            <w:szCs w:val="24"/>
          </w:rPr>
          <w:t xml:space="preserve">increase </w:t>
        </w:r>
      </w:ins>
      <w:r>
        <w:rPr>
          <w:rFonts w:ascii="Times New Roman" w:hAnsi="Times New Roman"/>
          <w:sz w:val="24"/>
          <w:szCs w:val="24"/>
        </w:rPr>
        <w:t>reductions in energy for any new construction or major renovation projects.</w:t>
      </w:r>
      <w:r w:rsidR="007214DE">
        <w:rPr>
          <w:rFonts w:ascii="Times New Roman" w:hAnsi="Times New Roman"/>
          <w:sz w:val="24"/>
          <w:szCs w:val="24"/>
        </w:rPr>
        <w:t xml:space="preserve"> A potential pilot project has been identified for SB 2030 and depending on the results of that project it could feed into other references to SB 2030 in other segments of this Work Plan, as well as examining if that is the right standard or if there are other standards or options available. </w:t>
      </w:r>
    </w:p>
    <w:p w:rsidR="00AA06C4" w:rsidRDefault="00AA06C4" w:rsidP="00293A41">
      <w:pPr>
        <w:rPr>
          <w:rFonts w:ascii="Times New Roman" w:hAnsi="Times New Roman"/>
          <w:sz w:val="24"/>
          <w:szCs w:val="24"/>
        </w:rPr>
      </w:pPr>
    </w:p>
    <w:p w:rsidR="006A7487" w:rsidRDefault="006A7487" w:rsidP="00293A41">
      <w:pPr>
        <w:rPr>
          <w:rFonts w:ascii="Times New Roman" w:hAnsi="Times New Roman"/>
          <w:sz w:val="24"/>
          <w:szCs w:val="24"/>
        </w:rPr>
      </w:pPr>
      <w:r>
        <w:rPr>
          <w:rFonts w:ascii="Times New Roman" w:hAnsi="Times New Roman"/>
          <w:sz w:val="24"/>
          <w:szCs w:val="24"/>
        </w:rPr>
        <w:t>Discussion</w:t>
      </w:r>
      <w:r w:rsidR="0002723C">
        <w:rPr>
          <w:rFonts w:ascii="Times New Roman" w:hAnsi="Times New Roman"/>
          <w:sz w:val="24"/>
          <w:szCs w:val="24"/>
        </w:rPr>
        <w:t xml:space="preserve"> on City Enterprise and Coordination</w:t>
      </w:r>
      <w:r>
        <w:rPr>
          <w:rFonts w:ascii="Times New Roman" w:hAnsi="Times New Roman"/>
          <w:sz w:val="24"/>
          <w:szCs w:val="24"/>
        </w:rPr>
        <w:t>:</w:t>
      </w:r>
    </w:p>
    <w:p w:rsidR="006A7487" w:rsidRDefault="006A7487" w:rsidP="00293A41">
      <w:pPr>
        <w:rPr>
          <w:rFonts w:ascii="Times New Roman" w:hAnsi="Times New Roman"/>
          <w:sz w:val="24"/>
          <w:szCs w:val="24"/>
        </w:rPr>
      </w:pPr>
      <w:r>
        <w:rPr>
          <w:rFonts w:ascii="Times New Roman" w:hAnsi="Times New Roman"/>
          <w:sz w:val="24"/>
          <w:szCs w:val="24"/>
        </w:rPr>
        <w:t>A</w:t>
      </w:r>
      <w:r w:rsidR="0002723C">
        <w:rPr>
          <w:rFonts w:ascii="Times New Roman" w:hAnsi="Times New Roman"/>
          <w:sz w:val="24"/>
          <w:szCs w:val="24"/>
        </w:rPr>
        <w:t xml:space="preserve">dam asked for more information on Items 19 and 20 and how they did or did not fit together. </w:t>
      </w:r>
      <w:r>
        <w:rPr>
          <w:rFonts w:ascii="Times New Roman" w:hAnsi="Times New Roman"/>
          <w:sz w:val="24"/>
          <w:szCs w:val="24"/>
        </w:rPr>
        <w:t>Luke</w:t>
      </w:r>
      <w:r w:rsidR="0002723C">
        <w:rPr>
          <w:rFonts w:ascii="Times New Roman" w:hAnsi="Times New Roman"/>
          <w:sz w:val="24"/>
          <w:szCs w:val="24"/>
        </w:rPr>
        <w:t xml:space="preserve"> replied that the </w:t>
      </w:r>
      <w:proofErr w:type="spellStart"/>
      <w:r>
        <w:rPr>
          <w:rFonts w:ascii="Times New Roman" w:hAnsi="Times New Roman"/>
          <w:sz w:val="24"/>
          <w:szCs w:val="24"/>
        </w:rPr>
        <w:t>CNG</w:t>
      </w:r>
      <w:proofErr w:type="spellEnd"/>
      <w:r>
        <w:rPr>
          <w:rFonts w:ascii="Times New Roman" w:hAnsi="Times New Roman"/>
          <w:sz w:val="24"/>
          <w:szCs w:val="24"/>
        </w:rPr>
        <w:t xml:space="preserve"> study </w:t>
      </w:r>
      <w:r w:rsidR="0002723C">
        <w:rPr>
          <w:rFonts w:ascii="Times New Roman" w:hAnsi="Times New Roman"/>
          <w:sz w:val="24"/>
          <w:szCs w:val="24"/>
        </w:rPr>
        <w:t xml:space="preserve">reference in Item 20 </w:t>
      </w:r>
      <w:r>
        <w:rPr>
          <w:rFonts w:ascii="Times New Roman" w:hAnsi="Times New Roman"/>
          <w:sz w:val="24"/>
          <w:szCs w:val="24"/>
        </w:rPr>
        <w:t>was completed a year ago</w:t>
      </w:r>
      <w:r w:rsidR="0002723C">
        <w:rPr>
          <w:rFonts w:ascii="Times New Roman" w:hAnsi="Times New Roman"/>
          <w:sz w:val="24"/>
          <w:szCs w:val="24"/>
        </w:rPr>
        <w:t xml:space="preserve"> and</w:t>
      </w:r>
      <w:r>
        <w:rPr>
          <w:rFonts w:ascii="Times New Roman" w:hAnsi="Times New Roman"/>
          <w:sz w:val="24"/>
          <w:szCs w:val="24"/>
        </w:rPr>
        <w:t xml:space="preserve"> was focused on certain fleet vehicle types that are more heavy duty, like maintenance or trash trucks</w:t>
      </w:r>
      <w:r w:rsidR="0002723C">
        <w:rPr>
          <w:rFonts w:ascii="Times New Roman" w:hAnsi="Times New Roman"/>
          <w:sz w:val="24"/>
          <w:szCs w:val="24"/>
        </w:rPr>
        <w:t>,</w:t>
      </w:r>
      <w:r>
        <w:rPr>
          <w:rFonts w:ascii="Times New Roman" w:hAnsi="Times New Roman"/>
          <w:sz w:val="24"/>
          <w:szCs w:val="24"/>
        </w:rPr>
        <w:t xml:space="preserve"> that have traditionally be</w:t>
      </w:r>
      <w:r w:rsidR="0002723C">
        <w:rPr>
          <w:rFonts w:ascii="Times New Roman" w:hAnsi="Times New Roman"/>
          <w:sz w:val="24"/>
          <w:szCs w:val="24"/>
        </w:rPr>
        <w:t>en seen as very likely candidates for conversion</w:t>
      </w:r>
      <w:r>
        <w:rPr>
          <w:rFonts w:ascii="Times New Roman" w:hAnsi="Times New Roman"/>
          <w:sz w:val="24"/>
          <w:szCs w:val="24"/>
        </w:rPr>
        <w:t xml:space="preserve"> to </w:t>
      </w:r>
      <w:proofErr w:type="spellStart"/>
      <w:r>
        <w:rPr>
          <w:rFonts w:ascii="Times New Roman" w:hAnsi="Times New Roman"/>
          <w:sz w:val="24"/>
          <w:szCs w:val="24"/>
        </w:rPr>
        <w:t>CNG</w:t>
      </w:r>
      <w:proofErr w:type="spellEnd"/>
      <w:r>
        <w:rPr>
          <w:rFonts w:ascii="Times New Roman" w:hAnsi="Times New Roman"/>
          <w:sz w:val="24"/>
          <w:szCs w:val="24"/>
        </w:rPr>
        <w:t xml:space="preserve">. </w:t>
      </w:r>
      <w:r w:rsidR="0002723C">
        <w:rPr>
          <w:rFonts w:ascii="Times New Roman" w:hAnsi="Times New Roman"/>
          <w:sz w:val="24"/>
          <w:szCs w:val="24"/>
        </w:rPr>
        <w:t>They</w:t>
      </w:r>
      <w:r>
        <w:rPr>
          <w:rFonts w:ascii="Times New Roman" w:hAnsi="Times New Roman"/>
          <w:sz w:val="24"/>
          <w:szCs w:val="24"/>
        </w:rPr>
        <w:t xml:space="preserve"> want to </w:t>
      </w:r>
      <w:del w:id="136" w:author="Hollenkamp, Luke G" w:date="2017-03-16T11:58:00Z">
        <w:r w:rsidDel="005B56C9">
          <w:rPr>
            <w:rFonts w:ascii="Times New Roman" w:hAnsi="Times New Roman"/>
            <w:sz w:val="24"/>
            <w:szCs w:val="24"/>
          </w:rPr>
          <w:delText xml:space="preserve">take that study and </w:delText>
        </w:r>
      </w:del>
      <w:r>
        <w:rPr>
          <w:rFonts w:ascii="Times New Roman" w:hAnsi="Times New Roman"/>
          <w:sz w:val="24"/>
          <w:szCs w:val="24"/>
        </w:rPr>
        <w:t xml:space="preserve">dive deeper into </w:t>
      </w:r>
      <w:del w:id="137" w:author="Hollenkamp, Luke G" w:date="2017-03-16T11:58:00Z">
        <w:r w:rsidDel="005B56C9">
          <w:rPr>
            <w:rFonts w:ascii="Times New Roman" w:hAnsi="Times New Roman"/>
            <w:sz w:val="24"/>
            <w:szCs w:val="24"/>
          </w:rPr>
          <w:delText xml:space="preserve">issues </w:delText>
        </w:r>
      </w:del>
      <w:ins w:id="138" w:author="Hollenkamp, Luke G" w:date="2017-03-16T11:58:00Z">
        <w:r w:rsidR="005B56C9">
          <w:rPr>
            <w:rFonts w:ascii="Times New Roman" w:hAnsi="Times New Roman"/>
            <w:sz w:val="24"/>
            <w:szCs w:val="24"/>
          </w:rPr>
          <w:t xml:space="preserve">the results </w:t>
        </w:r>
      </w:ins>
      <w:r>
        <w:rPr>
          <w:rFonts w:ascii="Times New Roman" w:hAnsi="Times New Roman"/>
          <w:sz w:val="24"/>
          <w:szCs w:val="24"/>
        </w:rPr>
        <w:t xml:space="preserve">of that study. </w:t>
      </w:r>
      <w:r w:rsidR="0002723C">
        <w:rPr>
          <w:rFonts w:ascii="Times New Roman" w:hAnsi="Times New Roman"/>
          <w:sz w:val="24"/>
          <w:szCs w:val="24"/>
        </w:rPr>
        <w:t xml:space="preserve">Item </w:t>
      </w:r>
      <w:r>
        <w:rPr>
          <w:rFonts w:ascii="Times New Roman" w:hAnsi="Times New Roman"/>
          <w:sz w:val="24"/>
          <w:szCs w:val="24"/>
        </w:rPr>
        <w:t xml:space="preserve">19 is </w:t>
      </w:r>
      <w:r w:rsidR="0002723C">
        <w:rPr>
          <w:rFonts w:ascii="Times New Roman" w:hAnsi="Times New Roman"/>
          <w:sz w:val="24"/>
          <w:szCs w:val="24"/>
        </w:rPr>
        <w:t xml:space="preserve">about </w:t>
      </w:r>
      <w:r>
        <w:rPr>
          <w:rFonts w:ascii="Times New Roman" w:hAnsi="Times New Roman"/>
          <w:sz w:val="24"/>
          <w:szCs w:val="24"/>
        </w:rPr>
        <w:t>a study that is being scoped out at the direction of C</w:t>
      </w:r>
      <w:r w:rsidR="0002723C">
        <w:rPr>
          <w:rFonts w:ascii="Times New Roman" w:hAnsi="Times New Roman"/>
          <w:sz w:val="24"/>
          <w:szCs w:val="24"/>
        </w:rPr>
        <w:t xml:space="preserve">ouncil </w:t>
      </w:r>
      <w:r>
        <w:rPr>
          <w:rFonts w:ascii="Times New Roman" w:hAnsi="Times New Roman"/>
          <w:sz w:val="24"/>
          <w:szCs w:val="24"/>
        </w:rPr>
        <w:t>M</w:t>
      </w:r>
      <w:r w:rsidR="0002723C">
        <w:rPr>
          <w:rFonts w:ascii="Times New Roman" w:hAnsi="Times New Roman"/>
          <w:sz w:val="24"/>
          <w:szCs w:val="24"/>
        </w:rPr>
        <w:t>ember</w:t>
      </w:r>
      <w:r>
        <w:rPr>
          <w:rFonts w:ascii="Times New Roman" w:hAnsi="Times New Roman"/>
          <w:sz w:val="24"/>
          <w:szCs w:val="24"/>
        </w:rPr>
        <w:t xml:space="preserve"> </w:t>
      </w:r>
      <w:proofErr w:type="spellStart"/>
      <w:ins w:id="139" w:author="Bridget McLaughlin Dockter" w:date="2017-01-31T15:17:00Z">
        <w:r w:rsidR="00476F97">
          <w:rPr>
            <w:rFonts w:ascii="Times New Roman" w:hAnsi="Times New Roman"/>
            <w:sz w:val="24"/>
            <w:szCs w:val="24"/>
          </w:rPr>
          <w:t>Andrew</w:t>
        </w:r>
      </w:ins>
      <w:del w:id="140" w:author="Bridget McLaughlin Dockter" w:date="2017-01-31T15:17:00Z">
        <w:r w:rsidR="0002723C" w:rsidDel="00476F97">
          <w:rPr>
            <w:rFonts w:ascii="Times New Roman" w:hAnsi="Times New Roman"/>
            <w:sz w:val="24"/>
            <w:szCs w:val="24"/>
          </w:rPr>
          <w:delText xml:space="preserve">______ </w:delText>
        </w:r>
      </w:del>
      <w:r w:rsidR="0002723C">
        <w:rPr>
          <w:rFonts w:ascii="Times New Roman" w:hAnsi="Times New Roman"/>
          <w:sz w:val="24"/>
          <w:szCs w:val="24"/>
        </w:rPr>
        <w:t>Johnson</w:t>
      </w:r>
      <w:proofErr w:type="spellEnd"/>
      <w:r w:rsidR="0002723C">
        <w:rPr>
          <w:rFonts w:ascii="Times New Roman" w:hAnsi="Times New Roman"/>
          <w:sz w:val="24"/>
          <w:szCs w:val="24"/>
        </w:rPr>
        <w:t xml:space="preserve"> and is</w:t>
      </w:r>
      <w:r>
        <w:rPr>
          <w:rFonts w:ascii="Times New Roman" w:hAnsi="Times New Roman"/>
          <w:sz w:val="24"/>
          <w:szCs w:val="24"/>
        </w:rPr>
        <w:t xml:space="preserve"> looking at the elimination of fossil fuel vehicles </w:t>
      </w:r>
      <w:ins w:id="141" w:author="Hollenkamp, Luke G" w:date="2017-03-16T11:59:00Z">
        <w:r w:rsidR="005B56C9">
          <w:rPr>
            <w:rFonts w:ascii="Times New Roman" w:hAnsi="Times New Roman"/>
            <w:sz w:val="24"/>
            <w:szCs w:val="24"/>
          </w:rPr>
          <w:t>in</w:t>
        </w:r>
      </w:ins>
      <w:del w:id="142" w:author="Hollenkamp, Luke G" w:date="2017-03-16T11:59:00Z">
        <w:r w:rsidDel="005B56C9">
          <w:rPr>
            <w:rFonts w:ascii="Times New Roman" w:hAnsi="Times New Roman"/>
            <w:sz w:val="24"/>
            <w:szCs w:val="24"/>
          </w:rPr>
          <w:delText>at</w:delText>
        </w:r>
      </w:del>
      <w:r>
        <w:rPr>
          <w:rFonts w:ascii="Times New Roman" w:hAnsi="Times New Roman"/>
          <w:sz w:val="24"/>
          <w:szCs w:val="24"/>
        </w:rPr>
        <w:t xml:space="preserve"> the City</w:t>
      </w:r>
      <w:ins w:id="143" w:author="Hollenkamp, Luke G" w:date="2017-03-16T11:59:00Z">
        <w:r w:rsidR="005B56C9">
          <w:rPr>
            <w:rFonts w:ascii="Times New Roman" w:hAnsi="Times New Roman"/>
            <w:sz w:val="24"/>
            <w:szCs w:val="24"/>
          </w:rPr>
          <w:t xml:space="preserve"> enterprise</w:t>
        </w:r>
      </w:ins>
      <w:ins w:id="144" w:author="Bridget McLaughlin Dockter" w:date="2017-01-31T15:18:00Z">
        <w:del w:id="145" w:author="Hollenkamp, Luke G" w:date="2017-03-16T11:59:00Z">
          <w:r w:rsidR="00476F97" w:rsidDel="005B56C9">
            <w:rPr>
              <w:rFonts w:ascii="Times New Roman" w:hAnsi="Times New Roman"/>
              <w:sz w:val="24"/>
              <w:szCs w:val="24"/>
            </w:rPr>
            <w:delText>(at the city or in the city?)</w:delText>
          </w:r>
        </w:del>
      </w:ins>
      <w:r>
        <w:rPr>
          <w:rFonts w:ascii="Times New Roman" w:hAnsi="Times New Roman"/>
          <w:sz w:val="24"/>
          <w:szCs w:val="24"/>
        </w:rPr>
        <w:t xml:space="preserve">. </w:t>
      </w:r>
      <w:r w:rsidR="0002723C">
        <w:rPr>
          <w:rFonts w:ascii="Times New Roman" w:hAnsi="Times New Roman"/>
          <w:sz w:val="24"/>
          <w:szCs w:val="24"/>
        </w:rPr>
        <w:t>T</w:t>
      </w:r>
      <w:r>
        <w:rPr>
          <w:rFonts w:ascii="Times New Roman" w:hAnsi="Times New Roman"/>
          <w:sz w:val="24"/>
          <w:szCs w:val="24"/>
        </w:rPr>
        <w:t>hat study will be undertaken in the next year or two. A</w:t>
      </w:r>
      <w:r w:rsidR="00D24DD9">
        <w:rPr>
          <w:rFonts w:ascii="Times New Roman" w:hAnsi="Times New Roman"/>
          <w:sz w:val="24"/>
          <w:szCs w:val="24"/>
        </w:rPr>
        <w:t xml:space="preserve">dam </w:t>
      </w:r>
      <w:r w:rsidR="00C80F7A">
        <w:rPr>
          <w:rFonts w:ascii="Times New Roman" w:hAnsi="Times New Roman"/>
          <w:sz w:val="24"/>
          <w:szCs w:val="24"/>
        </w:rPr>
        <w:t xml:space="preserve">wanted to make </w:t>
      </w:r>
      <w:r>
        <w:rPr>
          <w:rFonts w:ascii="Times New Roman" w:hAnsi="Times New Roman"/>
          <w:sz w:val="24"/>
          <w:szCs w:val="24"/>
        </w:rPr>
        <w:t xml:space="preserve">sure </w:t>
      </w:r>
      <w:r w:rsidR="00C80F7A">
        <w:rPr>
          <w:rFonts w:ascii="Times New Roman" w:hAnsi="Times New Roman"/>
          <w:sz w:val="24"/>
          <w:szCs w:val="24"/>
        </w:rPr>
        <w:t xml:space="preserve">that </w:t>
      </w:r>
      <w:r>
        <w:rPr>
          <w:rFonts w:ascii="Times New Roman" w:hAnsi="Times New Roman"/>
          <w:sz w:val="24"/>
          <w:szCs w:val="24"/>
        </w:rPr>
        <w:t xml:space="preserve">we are not duplicating </w:t>
      </w:r>
      <w:r w:rsidR="00C80F7A">
        <w:rPr>
          <w:rFonts w:ascii="Times New Roman" w:hAnsi="Times New Roman"/>
          <w:sz w:val="24"/>
          <w:szCs w:val="24"/>
        </w:rPr>
        <w:t xml:space="preserve">effort </w:t>
      </w:r>
      <w:r>
        <w:rPr>
          <w:rFonts w:ascii="Times New Roman" w:hAnsi="Times New Roman"/>
          <w:sz w:val="24"/>
          <w:szCs w:val="24"/>
        </w:rPr>
        <w:t>or being wasteful</w:t>
      </w:r>
      <w:r w:rsidR="00C80F7A">
        <w:rPr>
          <w:rFonts w:ascii="Times New Roman" w:hAnsi="Times New Roman"/>
          <w:sz w:val="24"/>
          <w:szCs w:val="24"/>
        </w:rPr>
        <w:t xml:space="preserve"> by </w:t>
      </w:r>
      <w:r>
        <w:rPr>
          <w:rFonts w:ascii="Times New Roman" w:hAnsi="Times New Roman"/>
          <w:sz w:val="24"/>
          <w:szCs w:val="24"/>
        </w:rPr>
        <w:t>spend</w:t>
      </w:r>
      <w:r w:rsidR="00C80F7A">
        <w:rPr>
          <w:rFonts w:ascii="Times New Roman" w:hAnsi="Times New Roman"/>
          <w:sz w:val="24"/>
          <w:szCs w:val="24"/>
        </w:rPr>
        <w:t>ing</w:t>
      </w:r>
      <w:r>
        <w:rPr>
          <w:rFonts w:ascii="Times New Roman" w:hAnsi="Times New Roman"/>
          <w:sz w:val="24"/>
          <w:szCs w:val="24"/>
        </w:rPr>
        <w:t xml:space="preserve"> resources on examining </w:t>
      </w:r>
      <w:proofErr w:type="spellStart"/>
      <w:r>
        <w:rPr>
          <w:rFonts w:ascii="Times New Roman" w:hAnsi="Times New Roman"/>
          <w:sz w:val="24"/>
          <w:szCs w:val="24"/>
        </w:rPr>
        <w:t>CNG</w:t>
      </w:r>
      <w:proofErr w:type="spellEnd"/>
      <w:r>
        <w:rPr>
          <w:rFonts w:ascii="Times New Roman" w:hAnsi="Times New Roman"/>
          <w:sz w:val="24"/>
          <w:szCs w:val="24"/>
        </w:rPr>
        <w:t xml:space="preserve"> fleet vehicles and also look</w:t>
      </w:r>
      <w:r w:rsidR="00C80F7A">
        <w:rPr>
          <w:rFonts w:ascii="Times New Roman" w:hAnsi="Times New Roman"/>
          <w:sz w:val="24"/>
          <w:szCs w:val="24"/>
        </w:rPr>
        <w:t>ing</w:t>
      </w:r>
      <w:r>
        <w:rPr>
          <w:rFonts w:ascii="Times New Roman" w:hAnsi="Times New Roman"/>
          <w:sz w:val="24"/>
          <w:szCs w:val="24"/>
        </w:rPr>
        <w:t xml:space="preserve"> at eliminating fossil fuel vehicles. </w:t>
      </w:r>
      <w:r w:rsidR="00C80F7A">
        <w:rPr>
          <w:rFonts w:ascii="Times New Roman" w:hAnsi="Times New Roman"/>
          <w:sz w:val="24"/>
          <w:szCs w:val="24"/>
        </w:rPr>
        <w:t xml:space="preserve">CM Reich clarified that </w:t>
      </w:r>
      <w:r>
        <w:rPr>
          <w:rFonts w:ascii="Times New Roman" w:hAnsi="Times New Roman"/>
          <w:sz w:val="24"/>
          <w:szCs w:val="24"/>
        </w:rPr>
        <w:t xml:space="preserve">the </w:t>
      </w:r>
      <w:r w:rsidR="00C80F7A">
        <w:rPr>
          <w:rFonts w:ascii="Times New Roman" w:hAnsi="Times New Roman"/>
          <w:sz w:val="24"/>
          <w:szCs w:val="24"/>
        </w:rPr>
        <w:t xml:space="preserve">study on </w:t>
      </w:r>
      <w:r>
        <w:rPr>
          <w:rFonts w:ascii="Times New Roman" w:hAnsi="Times New Roman"/>
          <w:sz w:val="24"/>
          <w:szCs w:val="24"/>
        </w:rPr>
        <w:t xml:space="preserve">elimination </w:t>
      </w:r>
      <w:r w:rsidR="00C80F7A">
        <w:rPr>
          <w:rFonts w:ascii="Times New Roman" w:hAnsi="Times New Roman"/>
          <w:sz w:val="24"/>
          <w:szCs w:val="24"/>
        </w:rPr>
        <w:t xml:space="preserve">of fossil fuel vehicles </w:t>
      </w:r>
      <w:r>
        <w:rPr>
          <w:rFonts w:ascii="Times New Roman" w:hAnsi="Times New Roman"/>
          <w:sz w:val="24"/>
          <w:szCs w:val="24"/>
        </w:rPr>
        <w:t xml:space="preserve">is more of an exercise to create a primary list study, </w:t>
      </w:r>
      <w:r w:rsidR="00C80F7A">
        <w:rPr>
          <w:rFonts w:ascii="Times New Roman" w:hAnsi="Times New Roman"/>
          <w:sz w:val="24"/>
          <w:szCs w:val="24"/>
        </w:rPr>
        <w:t xml:space="preserve">looking at </w:t>
      </w:r>
      <w:r>
        <w:rPr>
          <w:rFonts w:ascii="Times New Roman" w:hAnsi="Times New Roman"/>
          <w:sz w:val="24"/>
          <w:szCs w:val="24"/>
        </w:rPr>
        <w:t xml:space="preserve">how that plays out after some analysis, and </w:t>
      </w:r>
      <w:r w:rsidR="00C80F7A">
        <w:rPr>
          <w:rFonts w:ascii="Times New Roman" w:hAnsi="Times New Roman"/>
          <w:sz w:val="24"/>
          <w:szCs w:val="24"/>
        </w:rPr>
        <w:t xml:space="preserve">would </w:t>
      </w:r>
      <w:r>
        <w:rPr>
          <w:rFonts w:ascii="Times New Roman" w:hAnsi="Times New Roman"/>
          <w:sz w:val="24"/>
          <w:szCs w:val="24"/>
        </w:rPr>
        <w:t xml:space="preserve">not be </w:t>
      </w:r>
      <w:r w:rsidR="00C80F7A">
        <w:rPr>
          <w:rFonts w:ascii="Times New Roman" w:hAnsi="Times New Roman"/>
          <w:sz w:val="24"/>
          <w:szCs w:val="24"/>
        </w:rPr>
        <w:t xml:space="preserve">about </w:t>
      </w:r>
      <w:r>
        <w:rPr>
          <w:rFonts w:ascii="Times New Roman" w:hAnsi="Times New Roman"/>
          <w:sz w:val="24"/>
          <w:szCs w:val="24"/>
        </w:rPr>
        <w:t xml:space="preserve">elimination. Language was modified so staff could coordinate with </w:t>
      </w:r>
      <w:r w:rsidR="00C80F7A">
        <w:rPr>
          <w:rFonts w:ascii="Times New Roman" w:hAnsi="Times New Roman"/>
          <w:sz w:val="24"/>
          <w:szCs w:val="24"/>
        </w:rPr>
        <w:t>the City’s</w:t>
      </w:r>
      <w:r>
        <w:rPr>
          <w:rFonts w:ascii="Times New Roman" w:hAnsi="Times New Roman"/>
          <w:sz w:val="24"/>
          <w:szCs w:val="24"/>
        </w:rPr>
        <w:t xml:space="preserve"> existing fleet plan and there was a placeholder for this sort of activity so it is more of a phased </w:t>
      </w:r>
      <w:r w:rsidR="00C80F7A">
        <w:rPr>
          <w:rFonts w:ascii="Times New Roman" w:hAnsi="Times New Roman"/>
          <w:sz w:val="24"/>
          <w:szCs w:val="24"/>
        </w:rPr>
        <w:t xml:space="preserve">study </w:t>
      </w:r>
      <w:r>
        <w:rPr>
          <w:rFonts w:ascii="Times New Roman" w:hAnsi="Times New Roman"/>
          <w:sz w:val="24"/>
          <w:szCs w:val="24"/>
        </w:rPr>
        <w:t>of what are our vehicles, what do they need, what are existing technologies, what is the cost-benefit analysis where we do see opportunities, and what sort of data justifies first steps.</w:t>
      </w:r>
    </w:p>
    <w:p w:rsidR="00FB348D" w:rsidRDefault="00FB348D" w:rsidP="00293A41">
      <w:pPr>
        <w:rPr>
          <w:rFonts w:ascii="Times New Roman" w:hAnsi="Times New Roman"/>
          <w:sz w:val="24"/>
          <w:szCs w:val="24"/>
        </w:rPr>
      </w:pPr>
    </w:p>
    <w:p w:rsidR="00FB348D" w:rsidRDefault="00FB348D" w:rsidP="00293A41">
      <w:pPr>
        <w:rPr>
          <w:rFonts w:ascii="Times New Roman" w:hAnsi="Times New Roman"/>
          <w:sz w:val="24"/>
          <w:szCs w:val="24"/>
        </w:rPr>
      </w:pPr>
      <w:r>
        <w:rPr>
          <w:rFonts w:ascii="Times New Roman" w:hAnsi="Times New Roman"/>
          <w:sz w:val="24"/>
          <w:szCs w:val="24"/>
        </w:rPr>
        <w:t xml:space="preserve">General Discussion </w:t>
      </w:r>
      <w:r w:rsidR="00C80F7A">
        <w:rPr>
          <w:rFonts w:ascii="Times New Roman" w:hAnsi="Times New Roman"/>
          <w:sz w:val="24"/>
          <w:szCs w:val="24"/>
        </w:rPr>
        <w:t>on the 2017-2018 Work Plan</w:t>
      </w:r>
      <w:r>
        <w:rPr>
          <w:rFonts w:ascii="Times New Roman" w:hAnsi="Times New Roman"/>
          <w:sz w:val="24"/>
          <w:szCs w:val="24"/>
        </w:rPr>
        <w:t>:</w:t>
      </w:r>
    </w:p>
    <w:p w:rsidR="00EC49B6" w:rsidRDefault="00C141F7" w:rsidP="00384F82">
      <w:pPr>
        <w:rPr>
          <w:rFonts w:ascii="Times New Roman" w:hAnsi="Times New Roman"/>
          <w:sz w:val="24"/>
          <w:szCs w:val="24"/>
        </w:rPr>
      </w:pPr>
      <w:proofErr w:type="spellStart"/>
      <w:r>
        <w:rPr>
          <w:rFonts w:ascii="Times New Roman" w:hAnsi="Times New Roman"/>
          <w:sz w:val="24"/>
          <w:szCs w:val="24"/>
        </w:rPr>
        <w:t>CVP</w:t>
      </w:r>
      <w:proofErr w:type="spellEnd"/>
      <w:r>
        <w:rPr>
          <w:rFonts w:ascii="Times New Roman" w:hAnsi="Times New Roman"/>
          <w:sz w:val="24"/>
          <w:szCs w:val="24"/>
        </w:rPr>
        <w:t xml:space="preserve"> </w:t>
      </w:r>
      <w:r w:rsidR="0078038B">
        <w:rPr>
          <w:rFonts w:ascii="Times New Roman" w:hAnsi="Times New Roman"/>
          <w:sz w:val="24"/>
          <w:szCs w:val="24"/>
        </w:rPr>
        <w:t>G</w:t>
      </w:r>
      <w:r>
        <w:rPr>
          <w:rFonts w:ascii="Times New Roman" w:hAnsi="Times New Roman"/>
          <w:sz w:val="24"/>
          <w:szCs w:val="24"/>
        </w:rPr>
        <w:t xml:space="preserve">lidden </w:t>
      </w:r>
      <w:r w:rsidR="0078038B">
        <w:rPr>
          <w:rFonts w:ascii="Times New Roman" w:hAnsi="Times New Roman"/>
          <w:sz w:val="24"/>
          <w:szCs w:val="24"/>
        </w:rPr>
        <w:t xml:space="preserve">request that Xcel </w:t>
      </w:r>
      <w:r w:rsidR="002D5CE0">
        <w:rPr>
          <w:rFonts w:ascii="Times New Roman" w:hAnsi="Times New Roman"/>
          <w:sz w:val="24"/>
          <w:szCs w:val="24"/>
        </w:rPr>
        <w:t xml:space="preserve">Energy </w:t>
      </w:r>
      <w:r>
        <w:rPr>
          <w:rFonts w:ascii="Times New Roman" w:hAnsi="Times New Roman"/>
          <w:sz w:val="24"/>
          <w:szCs w:val="24"/>
        </w:rPr>
        <w:t xml:space="preserve">report </w:t>
      </w:r>
      <w:r w:rsidR="0078038B">
        <w:rPr>
          <w:rFonts w:ascii="Times New Roman" w:hAnsi="Times New Roman"/>
          <w:sz w:val="24"/>
          <w:szCs w:val="24"/>
        </w:rPr>
        <w:t xml:space="preserve">back at the </w:t>
      </w:r>
      <w:r>
        <w:rPr>
          <w:rFonts w:ascii="Times New Roman" w:hAnsi="Times New Roman"/>
          <w:sz w:val="24"/>
          <w:szCs w:val="24"/>
        </w:rPr>
        <w:t xml:space="preserve">Q2 Board meeting on what it </w:t>
      </w:r>
      <w:r w:rsidR="0078038B">
        <w:rPr>
          <w:rFonts w:ascii="Times New Roman" w:hAnsi="Times New Roman"/>
          <w:sz w:val="24"/>
          <w:szCs w:val="24"/>
        </w:rPr>
        <w:t xml:space="preserve">would like to choose as </w:t>
      </w:r>
      <w:r>
        <w:rPr>
          <w:rFonts w:ascii="Times New Roman" w:hAnsi="Times New Roman"/>
          <w:sz w:val="24"/>
          <w:szCs w:val="24"/>
        </w:rPr>
        <w:t>its</w:t>
      </w:r>
      <w:r w:rsidR="0078038B">
        <w:rPr>
          <w:rFonts w:ascii="Times New Roman" w:hAnsi="Times New Roman"/>
          <w:sz w:val="24"/>
          <w:szCs w:val="24"/>
        </w:rPr>
        <w:t xml:space="preserve"> policy leadership issue</w:t>
      </w:r>
      <w:r>
        <w:rPr>
          <w:rFonts w:ascii="Times New Roman" w:hAnsi="Times New Roman"/>
          <w:sz w:val="24"/>
          <w:szCs w:val="24"/>
        </w:rPr>
        <w:t xml:space="preserve"> in the Work Plan</w:t>
      </w:r>
      <w:r w:rsidR="0078038B">
        <w:rPr>
          <w:rFonts w:ascii="Times New Roman" w:hAnsi="Times New Roman"/>
          <w:sz w:val="24"/>
          <w:szCs w:val="24"/>
        </w:rPr>
        <w:t>. Laura</w:t>
      </w:r>
      <w:r>
        <w:rPr>
          <w:rFonts w:ascii="Times New Roman" w:hAnsi="Times New Roman"/>
          <w:sz w:val="24"/>
          <w:szCs w:val="24"/>
        </w:rPr>
        <w:t xml:space="preserve"> replied that </w:t>
      </w:r>
      <w:r w:rsidR="0078038B">
        <w:rPr>
          <w:rFonts w:ascii="Times New Roman" w:hAnsi="Times New Roman"/>
          <w:sz w:val="24"/>
          <w:szCs w:val="24"/>
        </w:rPr>
        <w:t>Xcel Energy is throughout the Work Plan</w:t>
      </w:r>
      <w:r>
        <w:rPr>
          <w:rFonts w:ascii="Times New Roman" w:hAnsi="Times New Roman"/>
          <w:sz w:val="24"/>
          <w:szCs w:val="24"/>
        </w:rPr>
        <w:t xml:space="preserve"> and has done </w:t>
      </w:r>
      <w:r w:rsidR="0078038B">
        <w:rPr>
          <w:rFonts w:ascii="Times New Roman" w:hAnsi="Times New Roman"/>
          <w:sz w:val="24"/>
          <w:szCs w:val="24"/>
        </w:rPr>
        <w:t xml:space="preserve">a lot </w:t>
      </w:r>
      <w:r>
        <w:rPr>
          <w:rFonts w:ascii="Times New Roman" w:hAnsi="Times New Roman"/>
          <w:sz w:val="24"/>
          <w:szCs w:val="24"/>
        </w:rPr>
        <w:t xml:space="preserve">of </w:t>
      </w:r>
      <w:r w:rsidR="0078038B">
        <w:rPr>
          <w:rFonts w:ascii="Times New Roman" w:hAnsi="Times New Roman"/>
          <w:sz w:val="24"/>
          <w:szCs w:val="24"/>
        </w:rPr>
        <w:t xml:space="preserve">behind the scenes work that has been </w:t>
      </w:r>
      <w:r>
        <w:rPr>
          <w:rFonts w:ascii="Times New Roman" w:hAnsi="Times New Roman"/>
          <w:sz w:val="24"/>
          <w:szCs w:val="24"/>
        </w:rPr>
        <w:t xml:space="preserve">helpful in achieving </w:t>
      </w:r>
      <w:r w:rsidR="0078038B">
        <w:rPr>
          <w:rFonts w:ascii="Times New Roman" w:hAnsi="Times New Roman"/>
          <w:sz w:val="24"/>
          <w:szCs w:val="24"/>
        </w:rPr>
        <w:t xml:space="preserve">some of the things </w:t>
      </w:r>
      <w:r>
        <w:rPr>
          <w:rFonts w:ascii="Times New Roman" w:hAnsi="Times New Roman"/>
          <w:sz w:val="24"/>
          <w:szCs w:val="24"/>
        </w:rPr>
        <w:t>the Partnership</w:t>
      </w:r>
      <w:r w:rsidR="0078038B">
        <w:rPr>
          <w:rFonts w:ascii="Times New Roman" w:hAnsi="Times New Roman"/>
          <w:sz w:val="24"/>
          <w:szCs w:val="24"/>
        </w:rPr>
        <w:t xml:space="preserve"> talked about in terms of collaboration, outreach</w:t>
      </w:r>
      <w:ins w:id="146" w:author="Hollenkamp, Luke G" w:date="2017-03-16T12:00:00Z">
        <w:r w:rsidR="005B56C9">
          <w:rPr>
            <w:rFonts w:ascii="Times New Roman" w:hAnsi="Times New Roman"/>
            <w:sz w:val="24"/>
            <w:szCs w:val="24"/>
          </w:rPr>
          <w:t>,</w:t>
        </w:r>
      </w:ins>
      <w:r w:rsidR="0078038B">
        <w:rPr>
          <w:rFonts w:ascii="Times New Roman" w:hAnsi="Times New Roman"/>
          <w:sz w:val="24"/>
          <w:szCs w:val="24"/>
        </w:rPr>
        <w:t xml:space="preserve"> and so forth. </w:t>
      </w:r>
      <w:r>
        <w:rPr>
          <w:rFonts w:ascii="Times New Roman" w:hAnsi="Times New Roman"/>
          <w:sz w:val="24"/>
          <w:szCs w:val="24"/>
        </w:rPr>
        <w:t xml:space="preserve">She referred to the Renewable*Connect program that was recently approved by the PUC. [This program is described in greater detail </w:t>
      </w:r>
      <w:r w:rsidR="00384F82">
        <w:rPr>
          <w:rFonts w:ascii="Times New Roman" w:hAnsi="Times New Roman"/>
          <w:sz w:val="24"/>
          <w:szCs w:val="24"/>
        </w:rPr>
        <w:t xml:space="preserve">below </w:t>
      </w:r>
      <w:r>
        <w:rPr>
          <w:rFonts w:ascii="Times New Roman" w:hAnsi="Times New Roman"/>
          <w:sz w:val="24"/>
          <w:szCs w:val="24"/>
        </w:rPr>
        <w:t xml:space="preserve">under Agenda Item </w:t>
      </w:r>
      <w:r w:rsidR="00384F82">
        <w:rPr>
          <w:rFonts w:ascii="Times New Roman" w:hAnsi="Times New Roman"/>
          <w:sz w:val="24"/>
          <w:szCs w:val="24"/>
        </w:rPr>
        <w:t xml:space="preserve">- </w:t>
      </w:r>
      <w:r>
        <w:rPr>
          <w:rFonts w:ascii="Times New Roman" w:hAnsi="Times New Roman"/>
          <w:sz w:val="24"/>
          <w:szCs w:val="24"/>
        </w:rPr>
        <w:t xml:space="preserve">Policy Updates.] </w:t>
      </w:r>
    </w:p>
    <w:p w:rsidR="005027B3" w:rsidRDefault="005027B3" w:rsidP="00293A41">
      <w:pPr>
        <w:rPr>
          <w:rFonts w:ascii="Times New Roman" w:hAnsi="Times New Roman"/>
          <w:sz w:val="24"/>
          <w:szCs w:val="24"/>
        </w:rPr>
      </w:pPr>
    </w:p>
    <w:p w:rsidR="005027B3" w:rsidRDefault="005027B3" w:rsidP="00293A41">
      <w:pPr>
        <w:rPr>
          <w:rFonts w:ascii="Times New Roman" w:hAnsi="Times New Roman"/>
          <w:sz w:val="24"/>
          <w:szCs w:val="24"/>
        </w:rPr>
      </w:pPr>
      <w:r>
        <w:rPr>
          <w:rFonts w:ascii="Times New Roman" w:hAnsi="Times New Roman"/>
          <w:sz w:val="24"/>
          <w:szCs w:val="24"/>
        </w:rPr>
        <w:lastRenderedPageBreak/>
        <w:t>Todd</w:t>
      </w:r>
      <w:r w:rsidR="006050A9">
        <w:rPr>
          <w:rFonts w:ascii="Times New Roman" w:hAnsi="Times New Roman"/>
          <w:sz w:val="24"/>
          <w:szCs w:val="24"/>
        </w:rPr>
        <w:t xml:space="preserve"> said that </w:t>
      </w:r>
      <w:del w:id="147" w:author="Partridge, Audrey C" w:date="2017-03-17T09:14:00Z">
        <w:r w:rsidDel="00956EBD">
          <w:rPr>
            <w:rFonts w:ascii="Times New Roman" w:hAnsi="Times New Roman"/>
            <w:sz w:val="24"/>
            <w:szCs w:val="24"/>
          </w:rPr>
          <w:delText xml:space="preserve">just </w:delText>
        </w:r>
      </w:del>
      <w:proofErr w:type="spellStart"/>
      <w:r w:rsidR="006050A9">
        <w:rPr>
          <w:rFonts w:ascii="Times New Roman" w:hAnsi="Times New Roman"/>
          <w:sz w:val="24"/>
          <w:szCs w:val="24"/>
        </w:rPr>
        <w:t>CenterPoint</w:t>
      </w:r>
      <w:proofErr w:type="spellEnd"/>
      <w:r w:rsidR="006050A9">
        <w:rPr>
          <w:rFonts w:ascii="Times New Roman" w:hAnsi="Times New Roman"/>
          <w:sz w:val="24"/>
          <w:szCs w:val="24"/>
        </w:rPr>
        <w:t xml:space="preserve"> Energy will benefit greatly from the work that Xcel Energy did on the benchmarking tool, and they look forward to working with them because </w:t>
      </w:r>
      <w:proofErr w:type="spellStart"/>
      <w:r w:rsidR="006050A9">
        <w:rPr>
          <w:rFonts w:ascii="Times New Roman" w:hAnsi="Times New Roman"/>
          <w:sz w:val="24"/>
          <w:szCs w:val="24"/>
        </w:rPr>
        <w:t>CenterPoint</w:t>
      </w:r>
      <w:proofErr w:type="spellEnd"/>
      <w:r w:rsidR="006050A9">
        <w:rPr>
          <w:rFonts w:ascii="Times New Roman" w:hAnsi="Times New Roman"/>
          <w:sz w:val="24"/>
          <w:szCs w:val="24"/>
        </w:rPr>
        <w:t xml:space="preserve"> Energy has committed to </w:t>
      </w:r>
      <w:del w:id="148" w:author="Partridge, Audrey C" w:date="2017-03-17T09:14:00Z">
        <w:r w:rsidR="006050A9" w:rsidDel="00956EBD">
          <w:rPr>
            <w:rFonts w:ascii="Times New Roman" w:hAnsi="Times New Roman"/>
            <w:sz w:val="24"/>
            <w:szCs w:val="24"/>
          </w:rPr>
          <w:delText xml:space="preserve">having </w:delText>
        </w:r>
      </w:del>
      <w:ins w:id="149" w:author="Partridge, Audrey C" w:date="2017-03-17T09:14:00Z">
        <w:r w:rsidR="00956EBD">
          <w:rPr>
            <w:rFonts w:ascii="Times New Roman" w:hAnsi="Times New Roman"/>
            <w:sz w:val="24"/>
            <w:szCs w:val="24"/>
          </w:rPr>
          <w:t xml:space="preserve">developing </w:t>
        </w:r>
      </w:ins>
      <w:r w:rsidR="006050A9">
        <w:rPr>
          <w:rFonts w:ascii="Times New Roman" w:hAnsi="Times New Roman"/>
          <w:sz w:val="24"/>
          <w:szCs w:val="24"/>
        </w:rPr>
        <w:t>a</w:t>
      </w:r>
      <w:ins w:id="150" w:author="Partridge, Audrey C" w:date="2017-03-17T09:14:00Z">
        <w:r w:rsidR="00956EBD">
          <w:rPr>
            <w:rFonts w:ascii="Times New Roman" w:hAnsi="Times New Roman"/>
            <w:sz w:val="24"/>
            <w:szCs w:val="24"/>
          </w:rPr>
          <w:t xml:space="preserve"> similar</w:t>
        </w:r>
      </w:ins>
      <w:r w:rsidR="006050A9">
        <w:rPr>
          <w:rFonts w:ascii="Times New Roman" w:hAnsi="Times New Roman"/>
          <w:sz w:val="24"/>
          <w:szCs w:val="24"/>
        </w:rPr>
        <w:t xml:space="preserve"> tool</w:t>
      </w:r>
      <w:del w:id="151" w:author="Partridge, Audrey C" w:date="2017-03-17T09:14:00Z">
        <w:r w:rsidR="006050A9" w:rsidDel="00956EBD">
          <w:rPr>
            <w:rFonts w:ascii="Times New Roman" w:hAnsi="Times New Roman"/>
            <w:sz w:val="24"/>
            <w:szCs w:val="24"/>
          </w:rPr>
          <w:delText xml:space="preserve"> ready</w:delText>
        </w:r>
      </w:del>
      <w:r w:rsidR="006050A9">
        <w:rPr>
          <w:rFonts w:ascii="Times New Roman" w:hAnsi="Times New Roman"/>
          <w:sz w:val="24"/>
          <w:szCs w:val="24"/>
        </w:rPr>
        <w:t xml:space="preserve">. Similarly, </w:t>
      </w:r>
      <w:r>
        <w:rPr>
          <w:rFonts w:ascii="Times New Roman" w:hAnsi="Times New Roman"/>
          <w:sz w:val="24"/>
          <w:szCs w:val="24"/>
        </w:rPr>
        <w:t xml:space="preserve">Xcel </w:t>
      </w:r>
      <w:r w:rsidR="002D5CE0">
        <w:rPr>
          <w:rFonts w:ascii="Times New Roman" w:hAnsi="Times New Roman"/>
          <w:sz w:val="24"/>
          <w:szCs w:val="24"/>
        </w:rPr>
        <w:t xml:space="preserve">Energy </w:t>
      </w:r>
      <w:r>
        <w:rPr>
          <w:rFonts w:ascii="Times New Roman" w:hAnsi="Times New Roman"/>
          <w:sz w:val="24"/>
          <w:szCs w:val="24"/>
        </w:rPr>
        <w:t xml:space="preserve">will benefit from the work </w:t>
      </w:r>
      <w:proofErr w:type="spellStart"/>
      <w:r>
        <w:rPr>
          <w:rFonts w:ascii="Times New Roman" w:hAnsi="Times New Roman"/>
          <w:sz w:val="24"/>
          <w:szCs w:val="24"/>
        </w:rPr>
        <w:t>C</w:t>
      </w:r>
      <w:r w:rsidR="006050A9">
        <w:rPr>
          <w:rFonts w:ascii="Times New Roman" w:hAnsi="Times New Roman"/>
          <w:sz w:val="24"/>
          <w:szCs w:val="24"/>
        </w:rPr>
        <w:t>enter</w:t>
      </w:r>
      <w:r>
        <w:rPr>
          <w:rFonts w:ascii="Times New Roman" w:hAnsi="Times New Roman"/>
          <w:sz w:val="24"/>
          <w:szCs w:val="24"/>
        </w:rPr>
        <w:t>P</w:t>
      </w:r>
      <w:r w:rsidR="006050A9">
        <w:rPr>
          <w:rFonts w:ascii="Times New Roman" w:hAnsi="Times New Roman"/>
          <w:sz w:val="24"/>
          <w:szCs w:val="24"/>
        </w:rPr>
        <w:t>oint</w:t>
      </w:r>
      <w:proofErr w:type="spellEnd"/>
      <w:r w:rsidR="006050A9">
        <w:rPr>
          <w:rFonts w:ascii="Times New Roman" w:hAnsi="Times New Roman"/>
          <w:sz w:val="24"/>
          <w:szCs w:val="24"/>
        </w:rPr>
        <w:t xml:space="preserve"> Energy is doing on the </w:t>
      </w:r>
      <w:r>
        <w:rPr>
          <w:rFonts w:ascii="Times New Roman" w:hAnsi="Times New Roman"/>
          <w:sz w:val="24"/>
          <w:szCs w:val="24"/>
        </w:rPr>
        <w:t xml:space="preserve">On-Bill </w:t>
      </w:r>
      <w:r w:rsidR="006050A9">
        <w:rPr>
          <w:rFonts w:ascii="Times New Roman" w:hAnsi="Times New Roman"/>
          <w:sz w:val="24"/>
          <w:szCs w:val="24"/>
        </w:rPr>
        <w:t xml:space="preserve">Loan Repayment program, having </w:t>
      </w:r>
      <w:r>
        <w:rPr>
          <w:rFonts w:ascii="Times New Roman" w:hAnsi="Times New Roman"/>
          <w:sz w:val="24"/>
          <w:szCs w:val="24"/>
        </w:rPr>
        <w:t>committed to going down the path of actually selecting an implementation vendor and really digging into it</w:t>
      </w:r>
      <w:r w:rsidR="006050A9">
        <w:rPr>
          <w:rFonts w:ascii="Times New Roman" w:hAnsi="Times New Roman"/>
          <w:sz w:val="24"/>
          <w:szCs w:val="24"/>
        </w:rPr>
        <w:t>. There will be</w:t>
      </w:r>
      <w:r>
        <w:rPr>
          <w:rFonts w:ascii="Times New Roman" w:hAnsi="Times New Roman"/>
          <w:sz w:val="24"/>
          <w:szCs w:val="24"/>
        </w:rPr>
        <w:t xml:space="preserve"> lessons learned so both utilities </w:t>
      </w:r>
      <w:r w:rsidR="006050A9">
        <w:rPr>
          <w:rFonts w:ascii="Times New Roman" w:hAnsi="Times New Roman"/>
          <w:sz w:val="24"/>
          <w:szCs w:val="24"/>
        </w:rPr>
        <w:t xml:space="preserve">can benefit and get it right the first time. </w:t>
      </w:r>
    </w:p>
    <w:p w:rsidR="006050A9" w:rsidRDefault="006050A9" w:rsidP="00293A41">
      <w:pPr>
        <w:rPr>
          <w:rFonts w:ascii="Times New Roman" w:hAnsi="Times New Roman"/>
          <w:sz w:val="24"/>
          <w:szCs w:val="24"/>
        </w:rPr>
      </w:pPr>
    </w:p>
    <w:p w:rsidR="005027B3" w:rsidRDefault="005027B3" w:rsidP="00293A41">
      <w:pPr>
        <w:rPr>
          <w:rFonts w:ascii="Times New Roman" w:hAnsi="Times New Roman"/>
          <w:sz w:val="24"/>
          <w:szCs w:val="24"/>
        </w:rPr>
      </w:pPr>
      <w:r>
        <w:rPr>
          <w:rFonts w:ascii="Times New Roman" w:hAnsi="Times New Roman"/>
          <w:sz w:val="24"/>
          <w:szCs w:val="24"/>
        </w:rPr>
        <w:t>CM Reich comment</w:t>
      </w:r>
      <w:r w:rsidR="006050A9">
        <w:rPr>
          <w:rFonts w:ascii="Times New Roman" w:hAnsi="Times New Roman"/>
          <w:sz w:val="24"/>
          <w:szCs w:val="24"/>
        </w:rPr>
        <w:t>ed that it was</w:t>
      </w:r>
      <w:r>
        <w:rPr>
          <w:rFonts w:ascii="Times New Roman" w:hAnsi="Times New Roman"/>
          <w:sz w:val="24"/>
          <w:szCs w:val="24"/>
        </w:rPr>
        <w:t xml:space="preserve"> very well laid out how the </w:t>
      </w:r>
      <w:r w:rsidR="006050A9">
        <w:rPr>
          <w:rFonts w:ascii="Times New Roman" w:hAnsi="Times New Roman"/>
          <w:sz w:val="24"/>
          <w:szCs w:val="24"/>
        </w:rPr>
        <w:t>Work P</w:t>
      </w:r>
      <w:r>
        <w:rPr>
          <w:rFonts w:ascii="Times New Roman" w:hAnsi="Times New Roman"/>
          <w:sz w:val="24"/>
          <w:szCs w:val="24"/>
        </w:rPr>
        <w:t xml:space="preserve">lan will be implemented (page 8), </w:t>
      </w:r>
      <w:r w:rsidR="006050A9">
        <w:rPr>
          <w:rFonts w:ascii="Times New Roman" w:hAnsi="Times New Roman"/>
          <w:sz w:val="24"/>
          <w:szCs w:val="24"/>
        </w:rPr>
        <w:t xml:space="preserve">in a </w:t>
      </w:r>
      <w:r>
        <w:rPr>
          <w:rFonts w:ascii="Times New Roman" w:hAnsi="Times New Roman"/>
          <w:sz w:val="24"/>
          <w:szCs w:val="24"/>
        </w:rPr>
        <w:t>strategic</w:t>
      </w:r>
      <w:r w:rsidR="006050A9">
        <w:rPr>
          <w:rFonts w:ascii="Times New Roman" w:hAnsi="Times New Roman"/>
          <w:sz w:val="24"/>
          <w:szCs w:val="24"/>
        </w:rPr>
        <w:t xml:space="preserve"> and</w:t>
      </w:r>
      <w:r>
        <w:rPr>
          <w:rFonts w:ascii="Times New Roman" w:hAnsi="Times New Roman"/>
          <w:sz w:val="24"/>
          <w:szCs w:val="24"/>
        </w:rPr>
        <w:t xml:space="preserve"> goal</w:t>
      </w:r>
      <w:ins w:id="152" w:author="Hollenkamp, Luke G" w:date="2017-03-16T12:01:00Z">
        <w:r w:rsidR="005B56C9">
          <w:rPr>
            <w:rFonts w:ascii="Times New Roman" w:hAnsi="Times New Roman"/>
            <w:sz w:val="24"/>
            <w:szCs w:val="24"/>
          </w:rPr>
          <w:t>-</w:t>
        </w:r>
      </w:ins>
      <w:del w:id="153" w:author="Hollenkamp, Luke G" w:date="2017-03-16T12:01:00Z">
        <w:r w:rsidDel="005B56C9">
          <w:rPr>
            <w:rFonts w:ascii="Times New Roman" w:hAnsi="Times New Roman"/>
            <w:sz w:val="24"/>
            <w:szCs w:val="24"/>
          </w:rPr>
          <w:delText xml:space="preserve"> </w:delText>
        </w:r>
      </w:del>
      <w:r>
        <w:rPr>
          <w:rFonts w:ascii="Times New Roman" w:hAnsi="Times New Roman"/>
          <w:sz w:val="24"/>
          <w:szCs w:val="24"/>
        </w:rPr>
        <w:t>oriented</w:t>
      </w:r>
      <w:r w:rsidR="006050A9">
        <w:rPr>
          <w:rFonts w:ascii="Times New Roman" w:hAnsi="Times New Roman"/>
          <w:sz w:val="24"/>
          <w:szCs w:val="24"/>
        </w:rPr>
        <w:t xml:space="preserve"> way.</w:t>
      </w:r>
      <w:r>
        <w:rPr>
          <w:rFonts w:ascii="Times New Roman" w:hAnsi="Times New Roman"/>
          <w:sz w:val="24"/>
          <w:szCs w:val="24"/>
        </w:rPr>
        <w:t xml:space="preserve"> </w:t>
      </w:r>
      <w:r w:rsidR="006050A9">
        <w:rPr>
          <w:rFonts w:ascii="Times New Roman" w:hAnsi="Times New Roman"/>
          <w:sz w:val="24"/>
          <w:szCs w:val="24"/>
        </w:rPr>
        <w:t>T</w:t>
      </w:r>
      <w:r>
        <w:rPr>
          <w:rFonts w:ascii="Times New Roman" w:hAnsi="Times New Roman"/>
          <w:sz w:val="24"/>
          <w:szCs w:val="24"/>
        </w:rPr>
        <w:t xml:space="preserve">he fact that </w:t>
      </w:r>
      <w:r w:rsidR="006050A9">
        <w:rPr>
          <w:rFonts w:ascii="Times New Roman" w:hAnsi="Times New Roman"/>
          <w:sz w:val="24"/>
          <w:szCs w:val="24"/>
        </w:rPr>
        <w:t xml:space="preserve">implementation </w:t>
      </w:r>
      <w:r>
        <w:rPr>
          <w:rFonts w:ascii="Times New Roman" w:hAnsi="Times New Roman"/>
          <w:sz w:val="24"/>
          <w:szCs w:val="24"/>
        </w:rPr>
        <w:t xml:space="preserve">was partnered with best practices on equal footing, that intentionality of how we do it, is so essential for our Partnership and goes right to the essence of it. </w:t>
      </w:r>
      <w:r w:rsidR="006050A9">
        <w:rPr>
          <w:rFonts w:ascii="Times New Roman" w:hAnsi="Times New Roman"/>
          <w:sz w:val="24"/>
          <w:szCs w:val="24"/>
        </w:rPr>
        <w:t>T</w:t>
      </w:r>
      <w:r>
        <w:rPr>
          <w:rFonts w:ascii="Times New Roman" w:hAnsi="Times New Roman"/>
          <w:sz w:val="24"/>
          <w:szCs w:val="24"/>
        </w:rPr>
        <w:t xml:space="preserve">he emphasis on outreach and the steps given throughout </w:t>
      </w:r>
      <w:r w:rsidR="006050A9">
        <w:rPr>
          <w:rFonts w:ascii="Times New Roman" w:hAnsi="Times New Roman"/>
          <w:sz w:val="24"/>
          <w:szCs w:val="24"/>
        </w:rPr>
        <w:t>are</w:t>
      </w:r>
      <w:r>
        <w:rPr>
          <w:rFonts w:ascii="Times New Roman" w:hAnsi="Times New Roman"/>
          <w:sz w:val="24"/>
          <w:szCs w:val="24"/>
        </w:rPr>
        <w:t xml:space="preserve"> extremely valuable and give direct meaning to our constituents. </w:t>
      </w:r>
    </w:p>
    <w:p w:rsidR="005027B3" w:rsidRDefault="005027B3" w:rsidP="00293A41">
      <w:pPr>
        <w:rPr>
          <w:rFonts w:ascii="Times New Roman" w:hAnsi="Times New Roman"/>
          <w:sz w:val="24"/>
          <w:szCs w:val="24"/>
        </w:rPr>
      </w:pPr>
    </w:p>
    <w:p w:rsidR="005027B3" w:rsidRDefault="000C1827" w:rsidP="00293A41">
      <w:pPr>
        <w:rPr>
          <w:rFonts w:ascii="Times New Roman" w:hAnsi="Times New Roman"/>
          <w:sz w:val="24"/>
          <w:szCs w:val="24"/>
        </w:rPr>
      </w:pPr>
      <w:proofErr w:type="spellStart"/>
      <w:r>
        <w:rPr>
          <w:rFonts w:ascii="Times New Roman" w:hAnsi="Times New Roman"/>
          <w:sz w:val="24"/>
          <w:szCs w:val="24"/>
        </w:rPr>
        <w:t>CVP</w:t>
      </w:r>
      <w:proofErr w:type="spellEnd"/>
      <w:r w:rsidR="005027B3">
        <w:rPr>
          <w:rFonts w:ascii="Times New Roman" w:hAnsi="Times New Roman"/>
          <w:sz w:val="24"/>
          <w:szCs w:val="24"/>
        </w:rPr>
        <w:t xml:space="preserve"> Glidden</w:t>
      </w:r>
      <w:r w:rsidR="006050A9">
        <w:rPr>
          <w:rFonts w:ascii="Times New Roman" w:hAnsi="Times New Roman"/>
          <w:sz w:val="24"/>
          <w:szCs w:val="24"/>
        </w:rPr>
        <w:t xml:space="preserve"> offered</w:t>
      </w:r>
      <w:r w:rsidR="005027B3">
        <w:rPr>
          <w:rFonts w:ascii="Times New Roman" w:hAnsi="Times New Roman"/>
          <w:sz w:val="24"/>
          <w:szCs w:val="24"/>
        </w:rPr>
        <w:t xml:space="preserve"> acknowledgement and thank you to </w:t>
      </w:r>
      <w:proofErr w:type="spellStart"/>
      <w:r w:rsidR="005027B3">
        <w:rPr>
          <w:rFonts w:ascii="Times New Roman" w:hAnsi="Times New Roman"/>
          <w:sz w:val="24"/>
          <w:szCs w:val="24"/>
        </w:rPr>
        <w:t>EVAC</w:t>
      </w:r>
      <w:proofErr w:type="spellEnd"/>
      <w:r w:rsidR="005027B3">
        <w:rPr>
          <w:rFonts w:ascii="Times New Roman" w:hAnsi="Times New Roman"/>
          <w:sz w:val="24"/>
          <w:szCs w:val="24"/>
        </w:rPr>
        <w:t xml:space="preserve"> for </w:t>
      </w:r>
      <w:r w:rsidR="006050A9">
        <w:rPr>
          <w:rFonts w:ascii="Times New Roman" w:hAnsi="Times New Roman"/>
          <w:sz w:val="24"/>
          <w:szCs w:val="24"/>
        </w:rPr>
        <w:t>its</w:t>
      </w:r>
      <w:r w:rsidR="005027B3">
        <w:rPr>
          <w:rFonts w:ascii="Times New Roman" w:hAnsi="Times New Roman"/>
          <w:sz w:val="24"/>
          <w:szCs w:val="24"/>
        </w:rPr>
        <w:t xml:space="preserve"> work preparing</w:t>
      </w:r>
      <w:del w:id="154" w:author="Hollenkamp, Luke G" w:date="2017-03-16T12:01:00Z">
        <w:r w:rsidR="005027B3" w:rsidDel="005B56C9">
          <w:rPr>
            <w:rFonts w:ascii="Times New Roman" w:hAnsi="Times New Roman"/>
            <w:sz w:val="24"/>
            <w:szCs w:val="24"/>
          </w:rPr>
          <w:delText xml:space="preserve"> the</w:delText>
        </w:r>
      </w:del>
      <w:r w:rsidR="005027B3">
        <w:rPr>
          <w:rFonts w:ascii="Times New Roman" w:hAnsi="Times New Roman"/>
          <w:sz w:val="24"/>
          <w:szCs w:val="24"/>
        </w:rPr>
        <w:t xml:space="preserve"> Work Plan</w:t>
      </w:r>
      <w:ins w:id="155" w:author="Hollenkamp, Luke G" w:date="2017-03-16T12:01:00Z">
        <w:r w:rsidR="005B56C9">
          <w:rPr>
            <w:rFonts w:ascii="Times New Roman" w:hAnsi="Times New Roman"/>
            <w:sz w:val="24"/>
            <w:szCs w:val="24"/>
          </w:rPr>
          <w:t xml:space="preserve"> recommendations</w:t>
        </w:r>
      </w:ins>
      <w:r w:rsidR="005027B3">
        <w:rPr>
          <w:rFonts w:ascii="Times New Roman" w:hAnsi="Times New Roman"/>
          <w:sz w:val="24"/>
          <w:szCs w:val="24"/>
        </w:rPr>
        <w:t xml:space="preserve">. </w:t>
      </w:r>
      <w:proofErr w:type="spellStart"/>
      <w:r w:rsidR="001A3B44">
        <w:rPr>
          <w:rFonts w:ascii="Times New Roman" w:hAnsi="Times New Roman"/>
          <w:sz w:val="24"/>
          <w:szCs w:val="24"/>
        </w:rPr>
        <w:t>EVAC</w:t>
      </w:r>
      <w:proofErr w:type="spellEnd"/>
      <w:r w:rsidR="001A3B44">
        <w:rPr>
          <w:rFonts w:ascii="Times New Roman" w:hAnsi="Times New Roman"/>
          <w:sz w:val="24"/>
          <w:szCs w:val="24"/>
        </w:rPr>
        <w:t xml:space="preserve"> took on a lot of new process elements to help </w:t>
      </w:r>
      <w:del w:id="156" w:author="Hollenkamp, Luke G" w:date="2017-03-16T12:02:00Z">
        <w:r w:rsidR="001A3B44" w:rsidDel="005B56C9">
          <w:rPr>
            <w:rFonts w:ascii="Times New Roman" w:hAnsi="Times New Roman"/>
            <w:sz w:val="24"/>
            <w:szCs w:val="24"/>
          </w:rPr>
          <w:delText xml:space="preserve">them </w:delText>
        </w:r>
      </w:del>
      <w:ins w:id="157" w:author="Hollenkamp, Luke G" w:date="2017-03-16T12:02:00Z">
        <w:r w:rsidR="005B56C9">
          <w:rPr>
            <w:rFonts w:ascii="Times New Roman" w:hAnsi="Times New Roman"/>
            <w:sz w:val="24"/>
            <w:szCs w:val="24"/>
          </w:rPr>
          <w:t xml:space="preserve">the Board </w:t>
        </w:r>
      </w:ins>
      <w:r w:rsidR="001A3B44">
        <w:rPr>
          <w:rFonts w:ascii="Times New Roman" w:hAnsi="Times New Roman"/>
          <w:sz w:val="24"/>
          <w:szCs w:val="24"/>
        </w:rPr>
        <w:t xml:space="preserve">think about how to make the </w:t>
      </w:r>
      <w:r w:rsidR="006050A9">
        <w:rPr>
          <w:rFonts w:ascii="Times New Roman" w:hAnsi="Times New Roman"/>
          <w:sz w:val="24"/>
          <w:szCs w:val="24"/>
        </w:rPr>
        <w:t xml:space="preserve">Work </w:t>
      </w:r>
      <w:r w:rsidR="001A3B44">
        <w:rPr>
          <w:rFonts w:ascii="Times New Roman" w:hAnsi="Times New Roman"/>
          <w:sz w:val="24"/>
          <w:szCs w:val="24"/>
        </w:rPr>
        <w:t xml:space="preserve">Plan more </w:t>
      </w:r>
      <w:r w:rsidR="006050A9">
        <w:rPr>
          <w:rFonts w:ascii="Times New Roman" w:hAnsi="Times New Roman"/>
          <w:sz w:val="24"/>
          <w:szCs w:val="24"/>
        </w:rPr>
        <w:t>its</w:t>
      </w:r>
      <w:r w:rsidR="001A3B44">
        <w:rPr>
          <w:rFonts w:ascii="Times New Roman" w:hAnsi="Times New Roman"/>
          <w:sz w:val="24"/>
          <w:szCs w:val="24"/>
        </w:rPr>
        <w:t xml:space="preserve"> own and added elements that as a group they thought were important. </w:t>
      </w:r>
    </w:p>
    <w:p w:rsidR="001A3B44" w:rsidRDefault="001A3B44" w:rsidP="00293A41">
      <w:pPr>
        <w:rPr>
          <w:rFonts w:ascii="Times New Roman" w:hAnsi="Times New Roman"/>
          <w:sz w:val="24"/>
          <w:szCs w:val="24"/>
        </w:rPr>
      </w:pPr>
    </w:p>
    <w:p w:rsidR="001A3B44" w:rsidRDefault="001A3B44" w:rsidP="00293A41">
      <w:pPr>
        <w:rPr>
          <w:rFonts w:ascii="Times New Roman" w:hAnsi="Times New Roman"/>
          <w:sz w:val="24"/>
          <w:szCs w:val="24"/>
        </w:rPr>
      </w:pPr>
      <w:r>
        <w:rPr>
          <w:rFonts w:ascii="Times New Roman" w:hAnsi="Times New Roman"/>
          <w:sz w:val="24"/>
          <w:szCs w:val="24"/>
        </w:rPr>
        <w:t>There being no further discussion on this item Mayor Hodges asked for a motion to adopt the 2017-2018 Work Plan. It was MOVED and SECONDED that the Work Plan be approved. Motion CARRIED.</w:t>
      </w:r>
    </w:p>
    <w:p w:rsidR="001A3B44" w:rsidRDefault="001A3B44" w:rsidP="00293A41">
      <w:pPr>
        <w:rPr>
          <w:rFonts w:ascii="Times New Roman" w:hAnsi="Times New Roman"/>
          <w:sz w:val="24"/>
          <w:szCs w:val="24"/>
        </w:rPr>
      </w:pPr>
    </w:p>
    <w:p w:rsidR="00103BD3" w:rsidRDefault="000C1827" w:rsidP="00293A41">
      <w:pPr>
        <w:rPr>
          <w:rFonts w:ascii="Times New Roman" w:hAnsi="Times New Roman"/>
          <w:sz w:val="24"/>
          <w:szCs w:val="24"/>
        </w:rPr>
      </w:pPr>
      <w:proofErr w:type="spellStart"/>
      <w:r>
        <w:rPr>
          <w:rFonts w:ascii="Times New Roman" w:hAnsi="Times New Roman"/>
          <w:sz w:val="24"/>
          <w:szCs w:val="24"/>
        </w:rPr>
        <w:t>CVP</w:t>
      </w:r>
      <w:proofErr w:type="spellEnd"/>
      <w:r w:rsidR="00103BD3">
        <w:rPr>
          <w:rFonts w:ascii="Times New Roman" w:hAnsi="Times New Roman"/>
          <w:sz w:val="24"/>
          <w:szCs w:val="24"/>
        </w:rPr>
        <w:t xml:space="preserve"> Glidden made a motion </w:t>
      </w:r>
      <w:r w:rsidR="0058681D">
        <w:rPr>
          <w:rFonts w:ascii="Times New Roman" w:hAnsi="Times New Roman"/>
          <w:sz w:val="24"/>
          <w:szCs w:val="24"/>
        </w:rPr>
        <w:t>that</w:t>
      </w:r>
      <w:r w:rsidR="00F73367">
        <w:rPr>
          <w:rFonts w:ascii="Times New Roman" w:hAnsi="Times New Roman"/>
          <w:sz w:val="24"/>
          <w:szCs w:val="24"/>
        </w:rPr>
        <w:t xml:space="preserve"> the Planning T</w:t>
      </w:r>
      <w:r w:rsidR="00103BD3">
        <w:rPr>
          <w:rFonts w:ascii="Times New Roman" w:hAnsi="Times New Roman"/>
          <w:sz w:val="24"/>
          <w:szCs w:val="24"/>
        </w:rPr>
        <w:t xml:space="preserve">eam and any necessary staff from the </w:t>
      </w:r>
      <w:commentRangeStart w:id="158"/>
      <w:commentRangeStart w:id="159"/>
      <w:del w:id="160" w:author="Hollenkamp, Luke G" w:date="2017-03-20T09:51:00Z">
        <w:r w:rsidR="00103BD3" w:rsidDel="00B6333D">
          <w:rPr>
            <w:rFonts w:ascii="Times New Roman" w:hAnsi="Times New Roman"/>
            <w:sz w:val="24"/>
            <w:szCs w:val="24"/>
          </w:rPr>
          <w:delText>jurisdictions</w:delText>
        </w:r>
      </w:del>
      <w:commentRangeEnd w:id="158"/>
      <w:r w:rsidR="0012697A">
        <w:rPr>
          <w:rStyle w:val="CommentReference"/>
        </w:rPr>
        <w:commentReference w:id="158"/>
      </w:r>
      <w:ins w:id="161" w:author="Hollenkamp, Luke G" w:date="2017-03-20T09:51:00Z">
        <w:r w:rsidR="00B6333D">
          <w:rPr>
            <w:rFonts w:ascii="Times New Roman" w:hAnsi="Times New Roman"/>
            <w:sz w:val="24"/>
            <w:szCs w:val="24"/>
          </w:rPr>
          <w:t>Partners</w:t>
        </w:r>
      </w:ins>
      <w:commentRangeEnd w:id="159"/>
      <w:ins w:id="162" w:author="Hollenkamp, Luke G" w:date="2017-03-20T09:52:00Z">
        <w:r w:rsidR="00B6333D">
          <w:rPr>
            <w:rStyle w:val="CommentReference"/>
          </w:rPr>
          <w:commentReference w:id="159"/>
        </w:r>
      </w:ins>
      <w:r w:rsidR="00103BD3">
        <w:rPr>
          <w:rFonts w:ascii="Times New Roman" w:hAnsi="Times New Roman"/>
          <w:sz w:val="24"/>
          <w:szCs w:val="24"/>
        </w:rPr>
        <w:t xml:space="preserve"> come together to examine</w:t>
      </w:r>
      <w:r w:rsidR="00F73367">
        <w:rPr>
          <w:rFonts w:ascii="Times New Roman" w:hAnsi="Times New Roman"/>
          <w:sz w:val="24"/>
          <w:szCs w:val="24"/>
        </w:rPr>
        <w:t xml:space="preserve"> funding</w:t>
      </w:r>
      <w:r w:rsidR="00103BD3">
        <w:rPr>
          <w:rFonts w:ascii="Times New Roman" w:hAnsi="Times New Roman"/>
          <w:sz w:val="24"/>
          <w:szCs w:val="24"/>
        </w:rPr>
        <w:t xml:space="preserve"> options for </w:t>
      </w:r>
      <w:proofErr w:type="spellStart"/>
      <w:r w:rsidR="00103BD3">
        <w:rPr>
          <w:rFonts w:ascii="Times New Roman" w:hAnsi="Times New Roman"/>
          <w:sz w:val="24"/>
          <w:szCs w:val="24"/>
        </w:rPr>
        <w:t>CEP</w:t>
      </w:r>
      <w:proofErr w:type="spellEnd"/>
      <w:r w:rsidR="00103BD3">
        <w:rPr>
          <w:rFonts w:ascii="Times New Roman" w:hAnsi="Times New Roman"/>
          <w:sz w:val="24"/>
          <w:szCs w:val="24"/>
        </w:rPr>
        <w:t xml:space="preserve"> so </w:t>
      </w:r>
      <w:r w:rsidR="006151B5">
        <w:rPr>
          <w:rFonts w:ascii="Times New Roman" w:hAnsi="Times New Roman"/>
          <w:sz w:val="24"/>
          <w:szCs w:val="24"/>
        </w:rPr>
        <w:t>the entities</w:t>
      </w:r>
      <w:r w:rsidR="00103BD3">
        <w:rPr>
          <w:rFonts w:ascii="Times New Roman" w:hAnsi="Times New Roman"/>
          <w:sz w:val="24"/>
          <w:szCs w:val="24"/>
        </w:rPr>
        <w:t xml:space="preserve"> can have conversations within </w:t>
      </w:r>
      <w:r w:rsidR="006151B5">
        <w:rPr>
          <w:rFonts w:ascii="Times New Roman" w:hAnsi="Times New Roman"/>
          <w:sz w:val="24"/>
          <w:szCs w:val="24"/>
        </w:rPr>
        <w:t>their</w:t>
      </w:r>
      <w:r w:rsidR="00103BD3">
        <w:rPr>
          <w:rFonts w:ascii="Times New Roman" w:hAnsi="Times New Roman"/>
          <w:sz w:val="24"/>
          <w:szCs w:val="24"/>
        </w:rPr>
        <w:t xml:space="preserve"> </w:t>
      </w:r>
      <w:commentRangeStart w:id="163"/>
      <w:commentRangeStart w:id="164"/>
      <w:r w:rsidR="00103BD3">
        <w:rPr>
          <w:rFonts w:ascii="Times New Roman" w:hAnsi="Times New Roman"/>
          <w:sz w:val="24"/>
          <w:szCs w:val="24"/>
        </w:rPr>
        <w:t>jurisdictions</w:t>
      </w:r>
      <w:commentRangeEnd w:id="163"/>
      <w:r w:rsidR="00B6333D">
        <w:rPr>
          <w:rStyle w:val="CommentReference"/>
        </w:rPr>
        <w:commentReference w:id="163"/>
      </w:r>
      <w:r w:rsidR="00103BD3">
        <w:rPr>
          <w:rFonts w:ascii="Times New Roman" w:hAnsi="Times New Roman"/>
          <w:sz w:val="24"/>
          <w:szCs w:val="24"/>
        </w:rPr>
        <w:t xml:space="preserve"> </w:t>
      </w:r>
      <w:commentRangeEnd w:id="164"/>
      <w:r w:rsidR="0012697A">
        <w:rPr>
          <w:rStyle w:val="CommentReference"/>
        </w:rPr>
        <w:commentReference w:id="164"/>
      </w:r>
      <w:r w:rsidR="00103BD3">
        <w:rPr>
          <w:rFonts w:ascii="Times New Roman" w:hAnsi="Times New Roman"/>
          <w:sz w:val="24"/>
          <w:szCs w:val="24"/>
        </w:rPr>
        <w:t>and can provide support</w:t>
      </w:r>
      <w:ins w:id="165" w:author="Partridge, Audrey C" w:date="2017-03-17T09:17:00Z">
        <w:r w:rsidR="00956EBD">
          <w:rPr>
            <w:rFonts w:ascii="Times New Roman" w:hAnsi="Times New Roman"/>
            <w:sz w:val="24"/>
            <w:szCs w:val="24"/>
          </w:rPr>
          <w:t>ing</w:t>
        </w:r>
      </w:ins>
      <w:r w:rsidR="00103BD3">
        <w:rPr>
          <w:rFonts w:ascii="Times New Roman" w:hAnsi="Times New Roman"/>
          <w:sz w:val="24"/>
          <w:szCs w:val="24"/>
        </w:rPr>
        <w:t xml:space="preserve"> information to </w:t>
      </w:r>
      <w:proofErr w:type="spellStart"/>
      <w:r w:rsidR="00103BD3">
        <w:rPr>
          <w:rFonts w:ascii="Times New Roman" w:hAnsi="Times New Roman"/>
          <w:sz w:val="24"/>
          <w:szCs w:val="24"/>
        </w:rPr>
        <w:t>EVAC</w:t>
      </w:r>
      <w:proofErr w:type="spellEnd"/>
      <w:r w:rsidR="00103BD3">
        <w:rPr>
          <w:rFonts w:ascii="Times New Roman" w:hAnsi="Times New Roman"/>
          <w:sz w:val="24"/>
          <w:szCs w:val="24"/>
        </w:rPr>
        <w:t xml:space="preserve"> as they are exploring funding recommendations</w:t>
      </w:r>
      <w:r w:rsidR="00F73367">
        <w:rPr>
          <w:rFonts w:ascii="Times New Roman" w:hAnsi="Times New Roman"/>
          <w:sz w:val="24"/>
          <w:szCs w:val="24"/>
        </w:rPr>
        <w:t xml:space="preserve">. </w:t>
      </w:r>
      <w:r w:rsidR="00C063D7">
        <w:rPr>
          <w:rFonts w:ascii="Times New Roman" w:hAnsi="Times New Roman"/>
          <w:sz w:val="24"/>
          <w:szCs w:val="24"/>
        </w:rPr>
        <w:t xml:space="preserve">Process discussions between </w:t>
      </w:r>
      <w:proofErr w:type="spellStart"/>
      <w:r w:rsidR="00C063D7">
        <w:rPr>
          <w:rFonts w:ascii="Times New Roman" w:hAnsi="Times New Roman"/>
          <w:sz w:val="24"/>
          <w:szCs w:val="24"/>
        </w:rPr>
        <w:t>EVAC</w:t>
      </w:r>
      <w:proofErr w:type="spellEnd"/>
      <w:r w:rsidR="00C063D7">
        <w:rPr>
          <w:rFonts w:ascii="Times New Roman" w:hAnsi="Times New Roman"/>
          <w:sz w:val="24"/>
          <w:szCs w:val="24"/>
        </w:rPr>
        <w:t xml:space="preserve"> and the Planning Team would be in order to determine the best way to do this to ensure that there are not multiple processes</w:t>
      </w:r>
      <w:r w:rsidR="00380171">
        <w:rPr>
          <w:rFonts w:ascii="Times New Roman" w:hAnsi="Times New Roman"/>
          <w:sz w:val="24"/>
          <w:szCs w:val="24"/>
        </w:rPr>
        <w:t xml:space="preserve"> and that</w:t>
      </w:r>
      <w:r w:rsidR="00380171" w:rsidRPr="00380171">
        <w:rPr>
          <w:rFonts w:ascii="Times New Roman" w:hAnsi="Times New Roman"/>
          <w:sz w:val="24"/>
          <w:szCs w:val="24"/>
        </w:rPr>
        <w:t xml:space="preserve"> </w:t>
      </w:r>
      <w:proofErr w:type="spellStart"/>
      <w:r w:rsidR="00380171">
        <w:rPr>
          <w:rFonts w:ascii="Times New Roman" w:hAnsi="Times New Roman"/>
          <w:sz w:val="24"/>
          <w:szCs w:val="24"/>
        </w:rPr>
        <w:t>EVAC</w:t>
      </w:r>
      <w:proofErr w:type="spellEnd"/>
      <w:r w:rsidR="00380171">
        <w:rPr>
          <w:rFonts w:ascii="Times New Roman" w:hAnsi="Times New Roman"/>
          <w:sz w:val="24"/>
          <w:szCs w:val="24"/>
        </w:rPr>
        <w:t xml:space="preserve"> receives real time information to consider prior to making their recommendations. </w:t>
      </w:r>
      <w:r w:rsidR="00103BD3">
        <w:rPr>
          <w:rFonts w:ascii="Times New Roman" w:hAnsi="Times New Roman"/>
          <w:sz w:val="24"/>
          <w:szCs w:val="24"/>
        </w:rPr>
        <w:t>It was MOVED and SECONDED that the motion be approved. Motion CARRIED.</w:t>
      </w:r>
    </w:p>
    <w:p w:rsidR="00F73367" w:rsidRDefault="00F73367" w:rsidP="00293A41">
      <w:pPr>
        <w:rPr>
          <w:rFonts w:ascii="Times New Roman" w:hAnsi="Times New Roman"/>
          <w:sz w:val="24"/>
          <w:szCs w:val="24"/>
        </w:rPr>
      </w:pPr>
    </w:p>
    <w:p w:rsidR="00B24C6C" w:rsidRPr="00283FB6" w:rsidRDefault="00103BD3" w:rsidP="004E46EC">
      <w:pPr>
        <w:pStyle w:val="ListParagraph"/>
        <w:numPr>
          <w:ilvl w:val="0"/>
          <w:numId w:val="2"/>
        </w:numPr>
        <w:rPr>
          <w:rFonts w:ascii="Times New Roman" w:hAnsi="Times New Roman"/>
          <w:b/>
          <w:sz w:val="24"/>
          <w:szCs w:val="24"/>
        </w:rPr>
      </w:pPr>
      <w:r>
        <w:rPr>
          <w:rFonts w:ascii="Times New Roman" w:hAnsi="Times New Roman"/>
          <w:b/>
          <w:sz w:val="24"/>
          <w:szCs w:val="24"/>
        </w:rPr>
        <w:t>Policy Updates</w:t>
      </w:r>
    </w:p>
    <w:p w:rsidR="00103BD3" w:rsidRDefault="00103BD3" w:rsidP="00103BD3">
      <w:pPr>
        <w:pStyle w:val="ListParagraph"/>
        <w:numPr>
          <w:ilvl w:val="0"/>
          <w:numId w:val="14"/>
        </w:numPr>
        <w:rPr>
          <w:rFonts w:ascii="Times New Roman" w:hAnsi="Times New Roman"/>
          <w:sz w:val="24"/>
          <w:szCs w:val="24"/>
        </w:rPr>
      </w:pPr>
      <w:r>
        <w:rPr>
          <w:rFonts w:ascii="Times New Roman" w:hAnsi="Times New Roman"/>
          <w:sz w:val="24"/>
          <w:szCs w:val="24"/>
        </w:rPr>
        <w:t>M</w:t>
      </w:r>
      <w:r w:rsidR="000325E3">
        <w:rPr>
          <w:rFonts w:ascii="Times New Roman" w:hAnsi="Times New Roman"/>
          <w:sz w:val="24"/>
          <w:szCs w:val="24"/>
        </w:rPr>
        <w:t>N</w:t>
      </w:r>
      <w:r>
        <w:rPr>
          <w:rFonts w:ascii="Times New Roman" w:hAnsi="Times New Roman"/>
          <w:sz w:val="24"/>
          <w:szCs w:val="24"/>
        </w:rPr>
        <w:t xml:space="preserve"> House File 113</w:t>
      </w:r>
      <w:r w:rsidR="000325E3">
        <w:rPr>
          <w:rFonts w:ascii="Times New Roman" w:hAnsi="Times New Roman"/>
          <w:sz w:val="24"/>
          <w:szCs w:val="24"/>
        </w:rPr>
        <w:t xml:space="preserve"> – Section 1. Natural Gas Combined Cycle Electric Generation Plant</w:t>
      </w:r>
    </w:p>
    <w:p w:rsidR="007579E1" w:rsidRDefault="000325E3" w:rsidP="000325E3">
      <w:pPr>
        <w:pStyle w:val="ListParagraph"/>
        <w:ind w:left="360"/>
        <w:rPr>
          <w:rFonts w:ascii="Times New Roman" w:hAnsi="Times New Roman"/>
          <w:sz w:val="24"/>
          <w:szCs w:val="24"/>
        </w:rPr>
      </w:pPr>
      <w:r>
        <w:rPr>
          <w:rFonts w:ascii="Times New Roman" w:hAnsi="Times New Roman"/>
          <w:sz w:val="24"/>
          <w:szCs w:val="24"/>
        </w:rPr>
        <w:t xml:space="preserve">Laura </w:t>
      </w:r>
      <w:proofErr w:type="spellStart"/>
      <w:ins w:id="166" w:author="Bridget McLaughlin Dockter" w:date="2017-01-31T15:21:00Z">
        <w:r w:rsidR="008547FC">
          <w:rPr>
            <w:rFonts w:ascii="Times New Roman" w:hAnsi="Times New Roman"/>
            <w:sz w:val="24"/>
            <w:szCs w:val="24"/>
          </w:rPr>
          <w:t>McCarten</w:t>
        </w:r>
        <w:proofErr w:type="spellEnd"/>
        <w:r w:rsidR="008547FC">
          <w:rPr>
            <w:rFonts w:ascii="Times New Roman" w:hAnsi="Times New Roman"/>
            <w:sz w:val="24"/>
            <w:szCs w:val="24"/>
          </w:rPr>
          <w:t xml:space="preserve"> </w:t>
        </w:r>
      </w:ins>
      <w:r>
        <w:rPr>
          <w:rFonts w:ascii="Times New Roman" w:hAnsi="Times New Roman"/>
          <w:sz w:val="24"/>
          <w:szCs w:val="24"/>
        </w:rPr>
        <w:t xml:space="preserve">reported that </w:t>
      </w:r>
      <w:proofErr w:type="gramStart"/>
      <w:r>
        <w:rPr>
          <w:rFonts w:ascii="Times New Roman" w:hAnsi="Times New Roman"/>
          <w:sz w:val="24"/>
          <w:szCs w:val="24"/>
        </w:rPr>
        <w:t xml:space="preserve">this bill was introduced by Representative Jim </w:t>
      </w:r>
      <w:proofErr w:type="spellStart"/>
      <w:r>
        <w:rPr>
          <w:rFonts w:ascii="Times New Roman" w:hAnsi="Times New Roman"/>
          <w:sz w:val="24"/>
          <w:szCs w:val="24"/>
        </w:rPr>
        <w:t>Newberger</w:t>
      </w:r>
      <w:proofErr w:type="spellEnd"/>
      <w:r>
        <w:rPr>
          <w:rFonts w:ascii="Times New Roman" w:hAnsi="Times New Roman"/>
          <w:sz w:val="24"/>
          <w:szCs w:val="24"/>
        </w:rPr>
        <w:t xml:space="preserve"> who represents the Becker area</w:t>
      </w:r>
      <w:proofErr w:type="gramEnd"/>
      <w:r>
        <w:rPr>
          <w:rFonts w:ascii="Times New Roman" w:hAnsi="Times New Roman"/>
          <w:sz w:val="24"/>
          <w:szCs w:val="24"/>
        </w:rPr>
        <w:t>. I</w:t>
      </w:r>
      <w:del w:id="167" w:author="Partridge, Audrey C" w:date="2017-03-17T09:26:00Z">
        <w:r w:rsidDel="00932E63">
          <w:rPr>
            <w:rFonts w:ascii="Times New Roman" w:hAnsi="Times New Roman"/>
            <w:sz w:val="24"/>
            <w:szCs w:val="24"/>
          </w:rPr>
          <w:delText>n</w:delText>
        </w:r>
      </w:del>
      <w:ins w:id="168" w:author="Partridge, Audrey C" w:date="2017-03-17T09:27:00Z">
        <w:r w:rsidR="00932E63">
          <w:rPr>
            <w:rFonts w:ascii="Times New Roman" w:hAnsi="Times New Roman"/>
            <w:sz w:val="24"/>
            <w:szCs w:val="24"/>
          </w:rPr>
          <w:t>t</w:t>
        </w:r>
      </w:ins>
      <w:r>
        <w:rPr>
          <w:rFonts w:ascii="Times New Roman" w:hAnsi="Times New Roman"/>
          <w:sz w:val="24"/>
          <w:szCs w:val="24"/>
        </w:rPr>
        <w:t xml:space="preserve"> reads in part: </w:t>
      </w:r>
    </w:p>
    <w:p w:rsidR="007579E1" w:rsidRDefault="000325E3" w:rsidP="007579E1">
      <w:pPr>
        <w:pStyle w:val="ListParagraph"/>
        <w:ind w:right="63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public utility may, at its sole discretion, construct, own, and operate a natural gas combined cycle electric generation plant as proposed to the PUC in docket number 15-21, provided that the plan is (1) located on property in She</w:t>
      </w:r>
      <w:r w:rsidR="00AA7C59">
        <w:rPr>
          <w:rFonts w:ascii="Times New Roman" w:hAnsi="Times New Roman"/>
          <w:sz w:val="24"/>
          <w:szCs w:val="24"/>
        </w:rPr>
        <w:t>rburne C</w:t>
      </w:r>
      <w:r>
        <w:rPr>
          <w:rFonts w:ascii="Times New Roman" w:hAnsi="Times New Roman"/>
          <w:sz w:val="24"/>
          <w:szCs w:val="24"/>
        </w:rPr>
        <w:t>ounty, Minnesota, already owned by the public utility, and (2) constructed after August 1, 2017. The commission [PUC] must approve recovery of costs associated with the construction a</w:t>
      </w:r>
      <w:r w:rsidR="00AA7C59">
        <w:rPr>
          <w:rFonts w:ascii="Times New Roman" w:hAnsi="Times New Roman"/>
          <w:sz w:val="24"/>
          <w:szCs w:val="24"/>
        </w:rPr>
        <w:t>nd operation of a plant under t</w:t>
      </w:r>
      <w:r>
        <w:rPr>
          <w:rFonts w:ascii="Times New Roman" w:hAnsi="Times New Roman"/>
          <w:sz w:val="24"/>
          <w:szCs w:val="24"/>
        </w:rPr>
        <w:t xml:space="preserve">his section….” </w:t>
      </w:r>
    </w:p>
    <w:p w:rsidR="00AA7C59" w:rsidRDefault="000325E3" w:rsidP="007579E1">
      <w:pPr>
        <w:ind w:left="360"/>
        <w:rPr>
          <w:rFonts w:ascii="Times New Roman" w:hAnsi="Times New Roman"/>
          <w:sz w:val="24"/>
          <w:szCs w:val="24"/>
        </w:rPr>
      </w:pPr>
      <w:r w:rsidRPr="007579E1">
        <w:rPr>
          <w:rFonts w:ascii="Times New Roman" w:hAnsi="Times New Roman"/>
          <w:sz w:val="24"/>
          <w:szCs w:val="24"/>
        </w:rPr>
        <w:t xml:space="preserve">This relates back to </w:t>
      </w:r>
      <w:r w:rsidR="00A02738" w:rsidRPr="007579E1">
        <w:rPr>
          <w:rFonts w:ascii="Times New Roman" w:hAnsi="Times New Roman"/>
          <w:sz w:val="24"/>
          <w:szCs w:val="24"/>
        </w:rPr>
        <w:t xml:space="preserve">Xcel Energy’s </w:t>
      </w:r>
      <w:r w:rsidR="00AA7C59">
        <w:rPr>
          <w:rFonts w:ascii="Times New Roman" w:hAnsi="Times New Roman"/>
          <w:sz w:val="24"/>
          <w:szCs w:val="24"/>
        </w:rPr>
        <w:t>I</w:t>
      </w:r>
      <w:r w:rsidR="00A02738" w:rsidRPr="007579E1">
        <w:rPr>
          <w:rFonts w:ascii="Times New Roman" w:hAnsi="Times New Roman"/>
          <w:sz w:val="24"/>
          <w:szCs w:val="24"/>
        </w:rPr>
        <w:t xml:space="preserve">ntegrated </w:t>
      </w:r>
      <w:r w:rsidR="00AA7C59">
        <w:rPr>
          <w:rFonts w:ascii="Times New Roman" w:hAnsi="Times New Roman"/>
          <w:sz w:val="24"/>
          <w:szCs w:val="24"/>
        </w:rPr>
        <w:t>R</w:t>
      </w:r>
      <w:r w:rsidR="00A02738" w:rsidRPr="007579E1">
        <w:rPr>
          <w:rFonts w:ascii="Times New Roman" w:hAnsi="Times New Roman"/>
          <w:sz w:val="24"/>
          <w:szCs w:val="24"/>
        </w:rPr>
        <w:t xml:space="preserve">esource </w:t>
      </w:r>
      <w:r w:rsidR="00AA7C59">
        <w:rPr>
          <w:rFonts w:ascii="Times New Roman" w:hAnsi="Times New Roman"/>
          <w:sz w:val="24"/>
          <w:szCs w:val="24"/>
        </w:rPr>
        <w:t>P</w:t>
      </w:r>
      <w:r w:rsidR="00A02738" w:rsidRPr="007579E1">
        <w:rPr>
          <w:rFonts w:ascii="Times New Roman" w:hAnsi="Times New Roman"/>
          <w:sz w:val="24"/>
          <w:szCs w:val="24"/>
        </w:rPr>
        <w:t>lan that proposed shutting down two of the coal units at the location in Sherburne County near Becker</w:t>
      </w:r>
      <w:r w:rsidR="00AA7C59">
        <w:rPr>
          <w:rFonts w:ascii="Times New Roman" w:hAnsi="Times New Roman"/>
          <w:sz w:val="24"/>
          <w:szCs w:val="24"/>
        </w:rPr>
        <w:t>, keeping the third one operati</w:t>
      </w:r>
      <w:r w:rsidR="00A02738" w:rsidRPr="007579E1">
        <w:rPr>
          <w:rFonts w:ascii="Times New Roman" w:hAnsi="Times New Roman"/>
          <w:sz w:val="24"/>
          <w:szCs w:val="24"/>
        </w:rPr>
        <w:t>n</w:t>
      </w:r>
      <w:r w:rsidR="00AA7C59">
        <w:rPr>
          <w:rFonts w:ascii="Times New Roman" w:hAnsi="Times New Roman"/>
          <w:sz w:val="24"/>
          <w:szCs w:val="24"/>
        </w:rPr>
        <w:t>g</w:t>
      </w:r>
      <w:r w:rsidR="00A02738" w:rsidRPr="007579E1">
        <w:rPr>
          <w:rFonts w:ascii="Times New Roman" w:hAnsi="Times New Roman"/>
          <w:sz w:val="24"/>
          <w:szCs w:val="24"/>
        </w:rPr>
        <w:t xml:space="preserve">, </w:t>
      </w:r>
      <w:r w:rsidR="00AA7C59">
        <w:rPr>
          <w:rFonts w:ascii="Times New Roman" w:hAnsi="Times New Roman"/>
          <w:sz w:val="24"/>
          <w:szCs w:val="24"/>
        </w:rPr>
        <w:t xml:space="preserve">and </w:t>
      </w:r>
      <w:r w:rsidR="00A02738" w:rsidRPr="007579E1">
        <w:rPr>
          <w:rFonts w:ascii="Times New Roman" w:hAnsi="Times New Roman"/>
          <w:sz w:val="24"/>
          <w:szCs w:val="24"/>
        </w:rPr>
        <w:t xml:space="preserve">replacing them with a new natural gas plant and combination of up to 1500 MW of wind as well as additional solar. The PUC in approving Xcel Energy’s </w:t>
      </w:r>
      <w:r w:rsidR="00AA7C59">
        <w:rPr>
          <w:rFonts w:ascii="Times New Roman" w:hAnsi="Times New Roman"/>
          <w:sz w:val="24"/>
          <w:szCs w:val="24"/>
        </w:rPr>
        <w:t>R</w:t>
      </w:r>
      <w:r w:rsidR="00A02738" w:rsidRPr="007579E1">
        <w:rPr>
          <w:rFonts w:ascii="Times New Roman" w:hAnsi="Times New Roman"/>
          <w:sz w:val="24"/>
          <w:szCs w:val="24"/>
        </w:rPr>
        <w:t xml:space="preserve">esource </w:t>
      </w:r>
      <w:r w:rsidR="00AA7C59">
        <w:rPr>
          <w:rFonts w:ascii="Times New Roman" w:hAnsi="Times New Roman"/>
          <w:sz w:val="24"/>
          <w:szCs w:val="24"/>
        </w:rPr>
        <w:t>P</w:t>
      </w:r>
      <w:r w:rsidR="00A02738" w:rsidRPr="007579E1">
        <w:rPr>
          <w:rFonts w:ascii="Times New Roman" w:hAnsi="Times New Roman"/>
          <w:sz w:val="24"/>
          <w:szCs w:val="24"/>
        </w:rPr>
        <w:t xml:space="preserve">lan did not approve that piece. Representative </w:t>
      </w:r>
      <w:proofErr w:type="spellStart"/>
      <w:r w:rsidR="00A02738" w:rsidRPr="007579E1">
        <w:rPr>
          <w:rFonts w:ascii="Times New Roman" w:hAnsi="Times New Roman"/>
          <w:sz w:val="24"/>
          <w:szCs w:val="24"/>
        </w:rPr>
        <w:t>Newberger</w:t>
      </w:r>
      <w:proofErr w:type="spellEnd"/>
      <w:r w:rsidR="00A02738" w:rsidRPr="007579E1">
        <w:rPr>
          <w:rFonts w:ascii="Times New Roman" w:hAnsi="Times New Roman"/>
          <w:sz w:val="24"/>
          <w:szCs w:val="24"/>
        </w:rPr>
        <w:t xml:space="preserve"> introduced the bill because he is interested in getting the certainty of the plan to build this replacement natural gas plant</w:t>
      </w:r>
      <w:r w:rsidR="00AA7C59">
        <w:rPr>
          <w:rFonts w:ascii="Times New Roman" w:hAnsi="Times New Roman"/>
          <w:sz w:val="24"/>
          <w:szCs w:val="24"/>
        </w:rPr>
        <w:t>.</w:t>
      </w:r>
    </w:p>
    <w:p w:rsidR="00AA7C59" w:rsidRDefault="00AA7C59" w:rsidP="007579E1">
      <w:pPr>
        <w:ind w:left="360"/>
        <w:rPr>
          <w:rFonts w:ascii="Times New Roman" w:hAnsi="Times New Roman"/>
          <w:sz w:val="24"/>
          <w:szCs w:val="24"/>
        </w:rPr>
      </w:pPr>
    </w:p>
    <w:p w:rsidR="00417B10" w:rsidRPr="00AA7C59" w:rsidRDefault="006F40A7" w:rsidP="00AA7C59">
      <w:pPr>
        <w:ind w:left="360"/>
        <w:rPr>
          <w:rFonts w:ascii="Times New Roman" w:hAnsi="Times New Roman"/>
          <w:sz w:val="24"/>
          <w:szCs w:val="24"/>
        </w:rPr>
      </w:pPr>
      <w:r w:rsidRPr="007579E1">
        <w:rPr>
          <w:rFonts w:ascii="Times New Roman" w:hAnsi="Times New Roman"/>
          <w:sz w:val="24"/>
          <w:szCs w:val="24"/>
        </w:rPr>
        <w:t>Xcel Energy supports this bi</w:t>
      </w:r>
      <w:r w:rsidR="00AA7C59">
        <w:rPr>
          <w:rFonts w:ascii="Times New Roman" w:hAnsi="Times New Roman"/>
          <w:sz w:val="24"/>
          <w:szCs w:val="24"/>
        </w:rPr>
        <w:t>ll because that element of its R</w:t>
      </w:r>
      <w:r w:rsidRPr="007579E1">
        <w:rPr>
          <w:rFonts w:ascii="Times New Roman" w:hAnsi="Times New Roman"/>
          <w:sz w:val="24"/>
          <w:szCs w:val="24"/>
        </w:rPr>
        <w:t xml:space="preserve">esource </w:t>
      </w:r>
      <w:r w:rsidR="00AA7C59">
        <w:rPr>
          <w:rFonts w:ascii="Times New Roman" w:hAnsi="Times New Roman"/>
          <w:sz w:val="24"/>
          <w:szCs w:val="24"/>
        </w:rPr>
        <w:t>P</w:t>
      </w:r>
      <w:r w:rsidRPr="007579E1">
        <w:rPr>
          <w:rFonts w:ascii="Times New Roman" w:hAnsi="Times New Roman"/>
          <w:sz w:val="24"/>
          <w:szCs w:val="24"/>
        </w:rPr>
        <w:t>lan is all part of an integrated plan that allows them to move to a 63% carbon-free energy mix by 2030 at a price overall that stays below the national average project cost increases</w:t>
      </w:r>
      <w:r w:rsidR="00B45EB2" w:rsidRPr="007579E1">
        <w:rPr>
          <w:rFonts w:ascii="Times New Roman" w:hAnsi="Times New Roman"/>
          <w:sz w:val="24"/>
          <w:szCs w:val="24"/>
        </w:rPr>
        <w:t xml:space="preserve"> and maintains reliability for its customers. </w:t>
      </w:r>
      <w:r w:rsidR="00417B10" w:rsidRPr="007579E1">
        <w:rPr>
          <w:rFonts w:ascii="Times New Roman" w:hAnsi="Times New Roman"/>
          <w:sz w:val="24"/>
          <w:szCs w:val="24"/>
        </w:rPr>
        <w:t xml:space="preserve">It is a controversial bill. There are some people that do not support it or oppose it because it basically sets in state </w:t>
      </w:r>
      <w:ins w:id="169" w:author="Bridget McLaughlin Dockter" w:date="2017-01-31T15:23:00Z">
        <w:r w:rsidR="008547FC">
          <w:rPr>
            <w:rFonts w:ascii="Times New Roman" w:hAnsi="Times New Roman"/>
            <w:sz w:val="24"/>
            <w:szCs w:val="24"/>
          </w:rPr>
          <w:t xml:space="preserve">law </w:t>
        </w:r>
      </w:ins>
      <w:r w:rsidR="00417B10" w:rsidRPr="007579E1">
        <w:rPr>
          <w:rFonts w:ascii="Times New Roman" w:hAnsi="Times New Roman"/>
          <w:sz w:val="24"/>
          <w:szCs w:val="24"/>
        </w:rPr>
        <w:t xml:space="preserve">what would otherwise go through a PUC review process, </w:t>
      </w:r>
      <w:del w:id="170" w:author="Hollenkamp, Luke G" w:date="2017-03-16T12:03:00Z">
        <w:r w:rsidR="00417B10" w:rsidRPr="007579E1" w:rsidDel="005B56C9">
          <w:rPr>
            <w:rFonts w:ascii="Times New Roman" w:hAnsi="Times New Roman"/>
            <w:sz w:val="24"/>
            <w:szCs w:val="24"/>
          </w:rPr>
          <w:delText xml:space="preserve">something </w:delText>
        </w:r>
      </w:del>
      <w:r w:rsidR="00417B10" w:rsidRPr="007579E1">
        <w:rPr>
          <w:rFonts w:ascii="Times New Roman" w:hAnsi="Times New Roman"/>
          <w:sz w:val="24"/>
          <w:szCs w:val="24"/>
        </w:rPr>
        <w:t xml:space="preserve">called the </w:t>
      </w:r>
      <w:ins w:id="171" w:author="Bridget McLaughlin Dockter" w:date="2017-01-31T15:23:00Z">
        <w:r w:rsidR="008547FC">
          <w:rPr>
            <w:rFonts w:ascii="Times New Roman" w:hAnsi="Times New Roman"/>
            <w:sz w:val="24"/>
            <w:szCs w:val="24"/>
          </w:rPr>
          <w:t>C</w:t>
        </w:r>
      </w:ins>
      <w:del w:id="172" w:author="Bridget McLaughlin Dockter" w:date="2017-01-31T15:23:00Z">
        <w:r w:rsidR="00417B10" w:rsidRPr="007579E1" w:rsidDel="008547FC">
          <w:rPr>
            <w:rFonts w:ascii="Times New Roman" w:hAnsi="Times New Roman"/>
            <w:sz w:val="24"/>
            <w:szCs w:val="24"/>
          </w:rPr>
          <w:delText>c</w:delText>
        </w:r>
      </w:del>
      <w:r w:rsidR="00417B10" w:rsidRPr="007579E1">
        <w:rPr>
          <w:rFonts w:ascii="Times New Roman" w:hAnsi="Times New Roman"/>
          <w:sz w:val="24"/>
          <w:szCs w:val="24"/>
        </w:rPr>
        <w:t xml:space="preserve">ertificate of </w:t>
      </w:r>
      <w:del w:id="173" w:author="Bridget McLaughlin Dockter" w:date="2017-01-31T15:23:00Z">
        <w:r w:rsidR="00417B10" w:rsidRPr="007579E1" w:rsidDel="008547FC">
          <w:rPr>
            <w:rFonts w:ascii="Times New Roman" w:hAnsi="Times New Roman"/>
            <w:sz w:val="24"/>
            <w:szCs w:val="24"/>
          </w:rPr>
          <w:delText>n</w:delText>
        </w:r>
      </w:del>
      <w:ins w:id="174" w:author="Bridget McLaughlin Dockter" w:date="2017-01-31T15:23:00Z">
        <w:r w:rsidR="008547FC">
          <w:rPr>
            <w:rFonts w:ascii="Times New Roman" w:hAnsi="Times New Roman"/>
            <w:sz w:val="24"/>
            <w:szCs w:val="24"/>
          </w:rPr>
          <w:t>N</w:t>
        </w:r>
      </w:ins>
      <w:r w:rsidR="00417B10" w:rsidRPr="007579E1">
        <w:rPr>
          <w:rFonts w:ascii="Times New Roman" w:hAnsi="Times New Roman"/>
          <w:sz w:val="24"/>
          <w:szCs w:val="24"/>
        </w:rPr>
        <w:t>eed. It is not the first time that state energy policy has been enacted through legislative action. A distinction with this bill is that the impact of this natural gas plant, or how it fits into an overall long-range resource plan, was s</w:t>
      </w:r>
      <w:r w:rsidR="00AA7C59">
        <w:rPr>
          <w:rFonts w:ascii="Times New Roman" w:hAnsi="Times New Roman"/>
          <w:sz w:val="24"/>
          <w:szCs w:val="24"/>
        </w:rPr>
        <w:t>o thoroughly analyzed in the I</w:t>
      </w:r>
      <w:r w:rsidR="00417B10" w:rsidRPr="007579E1">
        <w:rPr>
          <w:rFonts w:ascii="Times New Roman" w:hAnsi="Times New Roman"/>
          <w:sz w:val="24"/>
          <w:szCs w:val="24"/>
        </w:rPr>
        <w:t xml:space="preserve">ntegrated </w:t>
      </w:r>
      <w:r w:rsidR="00AA7C59">
        <w:rPr>
          <w:rFonts w:ascii="Times New Roman" w:hAnsi="Times New Roman"/>
          <w:sz w:val="24"/>
          <w:szCs w:val="24"/>
        </w:rPr>
        <w:t>R</w:t>
      </w:r>
      <w:r w:rsidR="00417B10" w:rsidRPr="007579E1">
        <w:rPr>
          <w:rFonts w:ascii="Times New Roman" w:hAnsi="Times New Roman"/>
          <w:sz w:val="24"/>
          <w:szCs w:val="24"/>
        </w:rPr>
        <w:t xml:space="preserve">esource </w:t>
      </w:r>
      <w:r w:rsidR="00AA7C59">
        <w:rPr>
          <w:rFonts w:ascii="Times New Roman" w:hAnsi="Times New Roman"/>
          <w:sz w:val="24"/>
          <w:szCs w:val="24"/>
        </w:rPr>
        <w:t>P</w:t>
      </w:r>
      <w:r w:rsidR="00417B10" w:rsidRPr="007579E1">
        <w:rPr>
          <w:rFonts w:ascii="Times New Roman" w:hAnsi="Times New Roman"/>
          <w:sz w:val="24"/>
          <w:szCs w:val="24"/>
        </w:rPr>
        <w:t>lan that as a result of that although the PUC did not approve going forward with it they did say that it’s most likely the need is there for this type of replacement. The Department of Commerce agreed with Xcel Energy that its analysis showed this was the least cost</w:t>
      </w:r>
      <w:del w:id="175" w:author="Bridget McLaughlin Dockter" w:date="2017-01-31T15:24:00Z">
        <w:r w:rsidR="00417B10" w:rsidRPr="007579E1" w:rsidDel="008547FC">
          <w:rPr>
            <w:rFonts w:ascii="Times New Roman" w:hAnsi="Times New Roman"/>
            <w:sz w:val="24"/>
            <w:szCs w:val="24"/>
          </w:rPr>
          <w:delText>ly</w:delText>
        </w:r>
      </w:del>
      <w:r w:rsidR="00417B10" w:rsidRPr="007579E1">
        <w:rPr>
          <w:rFonts w:ascii="Times New Roman" w:hAnsi="Times New Roman"/>
          <w:sz w:val="24"/>
          <w:szCs w:val="24"/>
        </w:rPr>
        <w:t xml:space="preserve"> approach to accomplishing the big picture of shutting down 1400 MW of coal units, keeping system reliability, </w:t>
      </w:r>
      <w:r w:rsidR="00AA7C59">
        <w:rPr>
          <w:rFonts w:ascii="Times New Roman" w:hAnsi="Times New Roman"/>
          <w:sz w:val="24"/>
          <w:szCs w:val="24"/>
        </w:rPr>
        <w:t xml:space="preserve">and </w:t>
      </w:r>
      <w:r w:rsidR="00417B10" w:rsidRPr="007579E1">
        <w:rPr>
          <w:rFonts w:ascii="Times New Roman" w:hAnsi="Times New Roman"/>
          <w:sz w:val="24"/>
          <w:szCs w:val="24"/>
        </w:rPr>
        <w:t xml:space="preserve">bringing out all of the renewable while keeping prices low. </w:t>
      </w:r>
      <w:r w:rsidR="00E9060A" w:rsidRPr="00AA7C59">
        <w:rPr>
          <w:rFonts w:ascii="Times New Roman" w:hAnsi="Times New Roman"/>
          <w:sz w:val="24"/>
          <w:szCs w:val="24"/>
        </w:rPr>
        <w:t xml:space="preserve">Discussion on the bill continues and additional language might </w:t>
      </w:r>
      <w:r w:rsidR="00884879" w:rsidRPr="00AA7C59">
        <w:rPr>
          <w:rFonts w:ascii="Times New Roman" w:hAnsi="Times New Roman"/>
          <w:sz w:val="24"/>
          <w:szCs w:val="24"/>
        </w:rPr>
        <w:t>be added that would address further assurances that the cost</w:t>
      </w:r>
      <w:r w:rsidR="0014415C">
        <w:rPr>
          <w:rFonts w:ascii="Times New Roman" w:hAnsi="Times New Roman"/>
          <w:sz w:val="24"/>
          <w:szCs w:val="24"/>
        </w:rPr>
        <w:t xml:space="preserve"> and need</w:t>
      </w:r>
      <w:r w:rsidR="00884879" w:rsidRPr="00AA7C59">
        <w:rPr>
          <w:rFonts w:ascii="Times New Roman" w:hAnsi="Times New Roman"/>
          <w:sz w:val="24"/>
          <w:szCs w:val="24"/>
        </w:rPr>
        <w:t xml:space="preserve"> is correct. </w:t>
      </w:r>
    </w:p>
    <w:p w:rsidR="009305D8" w:rsidRDefault="009305D8" w:rsidP="000325E3">
      <w:pPr>
        <w:pStyle w:val="ListParagraph"/>
        <w:ind w:left="360"/>
        <w:rPr>
          <w:rFonts w:ascii="Times New Roman" w:hAnsi="Times New Roman"/>
          <w:sz w:val="24"/>
          <w:szCs w:val="24"/>
        </w:rPr>
      </w:pPr>
    </w:p>
    <w:p w:rsidR="002D2EF8" w:rsidRDefault="009305D8" w:rsidP="000325E3">
      <w:pPr>
        <w:pStyle w:val="ListParagraph"/>
        <w:ind w:left="360"/>
        <w:rPr>
          <w:ins w:id="176" w:author="Hollenkamp, Luke G" w:date="2017-03-16T12:47:00Z"/>
          <w:rFonts w:ascii="Times New Roman" w:hAnsi="Times New Roman"/>
          <w:sz w:val="24"/>
          <w:szCs w:val="24"/>
        </w:rPr>
      </w:pPr>
      <w:proofErr w:type="spellStart"/>
      <w:r>
        <w:rPr>
          <w:rFonts w:ascii="Times New Roman" w:hAnsi="Times New Roman"/>
          <w:sz w:val="24"/>
          <w:szCs w:val="24"/>
        </w:rPr>
        <w:t>C</w:t>
      </w:r>
      <w:r w:rsidR="0014415C">
        <w:rPr>
          <w:rFonts w:ascii="Times New Roman" w:hAnsi="Times New Roman"/>
          <w:sz w:val="24"/>
          <w:szCs w:val="24"/>
        </w:rPr>
        <w:t>VP</w:t>
      </w:r>
      <w:proofErr w:type="spellEnd"/>
      <w:r w:rsidR="0014415C">
        <w:rPr>
          <w:rFonts w:ascii="Times New Roman" w:hAnsi="Times New Roman"/>
          <w:sz w:val="24"/>
          <w:szCs w:val="24"/>
        </w:rPr>
        <w:t xml:space="preserve"> </w:t>
      </w:r>
      <w:r>
        <w:rPr>
          <w:rFonts w:ascii="Times New Roman" w:hAnsi="Times New Roman"/>
          <w:sz w:val="24"/>
          <w:szCs w:val="24"/>
        </w:rPr>
        <w:t>G</w:t>
      </w:r>
      <w:r w:rsidR="0014415C">
        <w:rPr>
          <w:rFonts w:ascii="Times New Roman" w:hAnsi="Times New Roman"/>
          <w:sz w:val="24"/>
          <w:szCs w:val="24"/>
        </w:rPr>
        <w:t xml:space="preserve">lidden said she </w:t>
      </w:r>
      <w:r>
        <w:rPr>
          <w:rFonts w:ascii="Times New Roman" w:hAnsi="Times New Roman"/>
          <w:sz w:val="24"/>
          <w:szCs w:val="24"/>
        </w:rPr>
        <w:t>appreciate</w:t>
      </w:r>
      <w:r w:rsidR="0014415C">
        <w:rPr>
          <w:rFonts w:ascii="Times New Roman" w:hAnsi="Times New Roman"/>
          <w:sz w:val="24"/>
          <w:szCs w:val="24"/>
        </w:rPr>
        <w:t>d</w:t>
      </w:r>
      <w:r>
        <w:rPr>
          <w:rFonts w:ascii="Times New Roman" w:hAnsi="Times New Roman"/>
          <w:sz w:val="24"/>
          <w:szCs w:val="24"/>
        </w:rPr>
        <w:t xml:space="preserve"> that Xcel </w:t>
      </w:r>
      <w:r w:rsidR="002D5CE0">
        <w:rPr>
          <w:rFonts w:ascii="Times New Roman" w:hAnsi="Times New Roman"/>
          <w:sz w:val="24"/>
          <w:szCs w:val="24"/>
        </w:rPr>
        <w:t xml:space="preserve">Energy </w:t>
      </w:r>
      <w:r>
        <w:rPr>
          <w:rFonts w:ascii="Times New Roman" w:hAnsi="Times New Roman"/>
          <w:sz w:val="24"/>
          <w:szCs w:val="24"/>
        </w:rPr>
        <w:t xml:space="preserve">brought </w:t>
      </w:r>
      <w:r w:rsidR="0014415C">
        <w:rPr>
          <w:rFonts w:ascii="Times New Roman" w:hAnsi="Times New Roman"/>
          <w:sz w:val="24"/>
          <w:szCs w:val="24"/>
        </w:rPr>
        <w:t xml:space="preserve">this </w:t>
      </w:r>
      <w:r>
        <w:rPr>
          <w:rFonts w:ascii="Times New Roman" w:hAnsi="Times New Roman"/>
          <w:sz w:val="24"/>
          <w:szCs w:val="24"/>
        </w:rPr>
        <w:t xml:space="preserve">item </w:t>
      </w:r>
      <w:r w:rsidR="0014415C">
        <w:rPr>
          <w:rFonts w:ascii="Times New Roman" w:hAnsi="Times New Roman"/>
          <w:sz w:val="24"/>
          <w:szCs w:val="24"/>
        </w:rPr>
        <w:t xml:space="preserve">before the </w:t>
      </w:r>
      <w:proofErr w:type="spellStart"/>
      <w:r w:rsidR="0014415C">
        <w:rPr>
          <w:rFonts w:ascii="Times New Roman" w:hAnsi="Times New Roman"/>
          <w:sz w:val="24"/>
          <w:szCs w:val="24"/>
        </w:rPr>
        <w:t>CEP</w:t>
      </w:r>
      <w:proofErr w:type="spellEnd"/>
      <w:r w:rsidR="0014415C">
        <w:rPr>
          <w:rFonts w:ascii="Times New Roman" w:hAnsi="Times New Roman"/>
          <w:sz w:val="24"/>
          <w:szCs w:val="24"/>
        </w:rPr>
        <w:t xml:space="preserve"> Board, adding that it is difficult </w:t>
      </w:r>
      <w:r>
        <w:rPr>
          <w:rFonts w:ascii="Times New Roman" w:hAnsi="Times New Roman"/>
          <w:sz w:val="24"/>
          <w:szCs w:val="24"/>
        </w:rPr>
        <w:t xml:space="preserve">when there are policy issues where the </w:t>
      </w:r>
      <w:commentRangeStart w:id="177"/>
      <w:ins w:id="178" w:author="Hollenkamp, Luke G" w:date="2017-03-20T09:53:00Z">
        <w:r w:rsidR="00B6333D">
          <w:rPr>
            <w:rFonts w:ascii="Times New Roman" w:hAnsi="Times New Roman"/>
            <w:sz w:val="24"/>
            <w:szCs w:val="24"/>
          </w:rPr>
          <w:t>P</w:t>
        </w:r>
      </w:ins>
      <w:del w:id="179" w:author="Hollenkamp, Luke G" w:date="2017-03-20T09:53:00Z">
        <w:r w:rsidDel="00B6333D">
          <w:rPr>
            <w:rFonts w:ascii="Times New Roman" w:hAnsi="Times New Roman"/>
            <w:sz w:val="24"/>
            <w:szCs w:val="24"/>
          </w:rPr>
          <w:delText>p</w:delText>
        </w:r>
      </w:del>
      <w:r>
        <w:rPr>
          <w:rFonts w:ascii="Times New Roman" w:hAnsi="Times New Roman"/>
          <w:sz w:val="24"/>
          <w:szCs w:val="24"/>
        </w:rPr>
        <w:t>artners</w:t>
      </w:r>
      <w:commentRangeEnd w:id="177"/>
      <w:r w:rsidR="00B6333D">
        <w:rPr>
          <w:rStyle w:val="CommentReference"/>
        </w:rPr>
        <w:commentReference w:id="177"/>
      </w:r>
      <w:r>
        <w:rPr>
          <w:rFonts w:ascii="Times New Roman" w:hAnsi="Times New Roman"/>
          <w:sz w:val="24"/>
          <w:szCs w:val="24"/>
        </w:rPr>
        <w:t xml:space="preserve"> </w:t>
      </w:r>
      <w:del w:id="180" w:author="Partridge, Audrey C" w:date="2017-03-17T09:35:00Z">
        <w:r w:rsidDel="00932E63">
          <w:rPr>
            <w:rFonts w:ascii="Times New Roman" w:hAnsi="Times New Roman"/>
            <w:sz w:val="24"/>
            <w:szCs w:val="24"/>
          </w:rPr>
          <w:delText xml:space="preserve">in the </w:delText>
        </w:r>
        <w:commentRangeStart w:id="181"/>
        <w:r w:rsidDel="00932E63">
          <w:rPr>
            <w:rFonts w:ascii="Times New Roman" w:hAnsi="Times New Roman"/>
            <w:sz w:val="24"/>
            <w:szCs w:val="24"/>
          </w:rPr>
          <w:delText xml:space="preserve">jurisdiction </w:delText>
        </w:r>
        <w:commentRangeEnd w:id="181"/>
        <w:r w:rsidR="00932E63" w:rsidDel="00932E63">
          <w:rPr>
            <w:rStyle w:val="CommentReference"/>
          </w:rPr>
          <w:commentReference w:id="181"/>
        </w:r>
      </w:del>
      <w:r>
        <w:rPr>
          <w:rFonts w:ascii="Times New Roman" w:hAnsi="Times New Roman"/>
          <w:sz w:val="24"/>
          <w:szCs w:val="24"/>
        </w:rPr>
        <w:t xml:space="preserve">have </w:t>
      </w:r>
      <w:del w:id="182" w:author="Partridge, Audrey C" w:date="2017-03-17T09:35:00Z">
        <w:r w:rsidDel="00932E63">
          <w:rPr>
            <w:rFonts w:ascii="Times New Roman" w:hAnsi="Times New Roman"/>
            <w:sz w:val="24"/>
            <w:szCs w:val="24"/>
          </w:rPr>
          <w:delText xml:space="preserve">some </w:delText>
        </w:r>
      </w:del>
      <w:r>
        <w:rPr>
          <w:rFonts w:ascii="Times New Roman" w:hAnsi="Times New Roman"/>
          <w:sz w:val="24"/>
          <w:szCs w:val="24"/>
        </w:rPr>
        <w:t>different opinions</w:t>
      </w:r>
      <w:r w:rsidR="0014415C">
        <w:rPr>
          <w:rFonts w:ascii="Times New Roman" w:hAnsi="Times New Roman"/>
          <w:sz w:val="24"/>
          <w:szCs w:val="24"/>
        </w:rPr>
        <w:t>.</w:t>
      </w:r>
      <w:r>
        <w:rPr>
          <w:rFonts w:ascii="Times New Roman" w:hAnsi="Times New Roman"/>
          <w:sz w:val="24"/>
          <w:szCs w:val="24"/>
        </w:rPr>
        <w:t xml:space="preserve"> </w:t>
      </w:r>
      <w:r w:rsidR="0014415C">
        <w:rPr>
          <w:rFonts w:ascii="Times New Roman" w:hAnsi="Times New Roman"/>
          <w:sz w:val="24"/>
          <w:szCs w:val="24"/>
        </w:rPr>
        <w:t xml:space="preserve">For </w:t>
      </w:r>
      <w:r>
        <w:rPr>
          <w:rFonts w:ascii="Times New Roman" w:hAnsi="Times New Roman"/>
          <w:sz w:val="24"/>
          <w:szCs w:val="24"/>
        </w:rPr>
        <w:t xml:space="preserve">some time the City of Minneapolis has had a public policy position </w:t>
      </w:r>
      <w:r w:rsidR="0014415C">
        <w:rPr>
          <w:rFonts w:ascii="Times New Roman" w:hAnsi="Times New Roman"/>
          <w:sz w:val="24"/>
          <w:szCs w:val="24"/>
        </w:rPr>
        <w:t>recommending or supporting</w:t>
      </w:r>
      <w:r>
        <w:rPr>
          <w:rFonts w:ascii="Times New Roman" w:hAnsi="Times New Roman"/>
          <w:sz w:val="24"/>
          <w:szCs w:val="24"/>
        </w:rPr>
        <w:t xml:space="preserve"> retirement of </w:t>
      </w:r>
      <w:proofErr w:type="spellStart"/>
      <w:r>
        <w:rPr>
          <w:rFonts w:ascii="Times New Roman" w:hAnsi="Times New Roman"/>
          <w:sz w:val="24"/>
          <w:szCs w:val="24"/>
        </w:rPr>
        <w:t>Sherco</w:t>
      </w:r>
      <w:proofErr w:type="spellEnd"/>
      <w:r>
        <w:rPr>
          <w:rFonts w:ascii="Times New Roman" w:hAnsi="Times New Roman"/>
          <w:sz w:val="24"/>
          <w:szCs w:val="24"/>
        </w:rPr>
        <w:t xml:space="preserve"> 1 and 2</w:t>
      </w:r>
      <w:r w:rsidR="0014415C">
        <w:rPr>
          <w:rFonts w:ascii="Times New Roman" w:hAnsi="Times New Roman"/>
          <w:sz w:val="24"/>
          <w:szCs w:val="24"/>
        </w:rPr>
        <w:t xml:space="preserve">, with the understanding </w:t>
      </w:r>
      <w:r>
        <w:rPr>
          <w:rFonts w:ascii="Times New Roman" w:hAnsi="Times New Roman"/>
          <w:sz w:val="24"/>
          <w:szCs w:val="24"/>
        </w:rPr>
        <w:t xml:space="preserve">that that there would be some clean energy in the mix of the replacements. </w:t>
      </w:r>
      <w:r w:rsidR="0014415C">
        <w:rPr>
          <w:rFonts w:ascii="Times New Roman" w:hAnsi="Times New Roman"/>
          <w:sz w:val="24"/>
          <w:szCs w:val="24"/>
        </w:rPr>
        <w:t xml:space="preserve">Her </w:t>
      </w:r>
      <w:r>
        <w:rPr>
          <w:rFonts w:ascii="Times New Roman" w:hAnsi="Times New Roman"/>
          <w:sz w:val="24"/>
          <w:szCs w:val="24"/>
        </w:rPr>
        <w:t xml:space="preserve">biggest </w:t>
      </w:r>
      <w:r w:rsidR="0014415C">
        <w:rPr>
          <w:rFonts w:ascii="Times New Roman" w:hAnsi="Times New Roman"/>
          <w:sz w:val="24"/>
          <w:szCs w:val="24"/>
        </w:rPr>
        <w:t xml:space="preserve">concern </w:t>
      </w:r>
      <w:r>
        <w:rPr>
          <w:rFonts w:ascii="Times New Roman" w:hAnsi="Times New Roman"/>
          <w:sz w:val="24"/>
          <w:szCs w:val="24"/>
        </w:rPr>
        <w:t>is that without going through th</w:t>
      </w:r>
      <w:r w:rsidR="0014415C">
        <w:rPr>
          <w:rFonts w:ascii="Times New Roman" w:hAnsi="Times New Roman"/>
          <w:sz w:val="24"/>
          <w:szCs w:val="24"/>
        </w:rPr>
        <w:t>e</w:t>
      </w:r>
      <w:r>
        <w:rPr>
          <w:rFonts w:ascii="Times New Roman" w:hAnsi="Times New Roman"/>
          <w:sz w:val="24"/>
          <w:szCs w:val="24"/>
        </w:rPr>
        <w:t xml:space="preserve"> regulatory process of the </w:t>
      </w:r>
      <w:ins w:id="183" w:author="Hollenkamp, Luke G" w:date="2017-03-16T12:04:00Z">
        <w:r w:rsidR="00F42F47">
          <w:rPr>
            <w:rFonts w:ascii="Times New Roman" w:hAnsi="Times New Roman"/>
            <w:sz w:val="24"/>
            <w:szCs w:val="24"/>
          </w:rPr>
          <w:t>C</w:t>
        </w:r>
      </w:ins>
      <w:del w:id="184" w:author="Hollenkamp, Luke G" w:date="2017-03-16T12:04:00Z">
        <w:r w:rsidDel="00F42F47">
          <w:rPr>
            <w:rFonts w:ascii="Times New Roman" w:hAnsi="Times New Roman"/>
            <w:sz w:val="24"/>
            <w:szCs w:val="24"/>
          </w:rPr>
          <w:delText>c</w:delText>
        </w:r>
      </w:del>
      <w:r>
        <w:rPr>
          <w:rFonts w:ascii="Times New Roman" w:hAnsi="Times New Roman"/>
          <w:sz w:val="24"/>
          <w:szCs w:val="24"/>
        </w:rPr>
        <w:t xml:space="preserve">ertificate of </w:t>
      </w:r>
      <w:ins w:id="185" w:author="Hollenkamp, Luke G" w:date="2017-03-16T12:04:00Z">
        <w:r w:rsidR="00F42F47">
          <w:rPr>
            <w:rFonts w:ascii="Times New Roman" w:hAnsi="Times New Roman"/>
            <w:sz w:val="24"/>
            <w:szCs w:val="24"/>
          </w:rPr>
          <w:t>N</w:t>
        </w:r>
      </w:ins>
      <w:del w:id="186" w:author="Hollenkamp, Luke G" w:date="2017-03-16T12:04:00Z">
        <w:r w:rsidDel="00F42F47">
          <w:rPr>
            <w:rFonts w:ascii="Times New Roman" w:hAnsi="Times New Roman"/>
            <w:sz w:val="24"/>
            <w:szCs w:val="24"/>
          </w:rPr>
          <w:delText>n</w:delText>
        </w:r>
      </w:del>
      <w:r>
        <w:rPr>
          <w:rFonts w:ascii="Times New Roman" w:hAnsi="Times New Roman"/>
          <w:sz w:val="24"/>
          <w:szCs w:val="24"/>
        </w:rPr>
        <w:t xml:space="preserve">eed </w:t>
      </w:r>
      <w:r w:rsidR="0014415C">
        <w:rPr>
          <w:rFonts w:ascii="Times New Roman" w:hAnsi="Times New Roman"/>
          <w:sz w:val="24"/>
          <w:szCs w:val="24"/>
        </w:rPr>
        <w:t xml:space="preserve">the City does not </w:t>
      </w:r>
      <w:r>
        <w:rPr>
          <w:rFonts w:ascii="Times New Roman" w:hAnsi="Times New Roman"/>
          <w:sz w:val="24"/>
          <w:szCs w:val="24"/>
        </w:rPr>
        <w:t xml:space="preserve">have the public process to evaluate some of the </w:t>
      </w:r>
      <w:r w:rsidR="0014415C">
        <w:rPr>
          <w:rFonts w:ascii="Times New Roman" w:hAnsi="Times New Roman"/>
          <w:sz w:val="24"/>
          <w:szCs w:val="24"/>
        </w:rPr>
        <w:t xml:space="preserve">items it </w:t>
      </w:r>
      <w:r>
        <w:rPr>
          <w:rFonts w:ascii="Times New Roman" w:hAnsi="Times New Roman"/>
          <w:sz w:val="24"/>
          <w:szCs w:val="24"/>
        </w:rPr>
        <w:t>questions</w:t>
      </w:r>
      <w:r w:rsidR="0014415C">
        <w:rPr>
          <w:rFonts w:ascii="Times New Roman" w:hAnsi="Times New Roman"/>
          <w:sz w:val="24"/>
          <w:szCs w:val="24"/>
        </w:rPr>
        <w:t xml:space="preserve">, such as </w:t>
      </w:r>
      <w:r w:rsidR="00C65388">
        <w:rPr>
          <w:rFonts w:ascii="Times New Roman" w:hAnsi="Times New Roman"/>
          <w:sz w:val="24"/>
          <w:szCs w:val="24"/>
        </w:rPr>
        <w:t>what does this do to reduction</w:t>
      </w:r>
      <w:ins w:id="187" w:author="Hollenkamp, Luke G" w:date="2017-03-16T12:04:00Z">
        <w:r w:rsidR="00F42F47">
          <w:rPr>
            <w:rFonts w:ascii="Times New Roman" w:hAnsi="Times New Roman"/>
            <w:sz w:val="24"/>
            <w:szCs w:val="24"/>
          </w:rPr>
          <w:t>s</w:t>
        </w:r>
      </w:ins>
      <w:r w:rsidR="00C65388">
        <w:rPr>
          <w:rFonts w:ascii="Times New Roman" w:hAnsi="Times New Roman"/>
          <w:sz w:val="24"/>
          <w:szCs w:val="24"/>
        </w:rPr>
        <w:t xml:space="preserve"> of greenhouse gas emissions and being able to meet the City’s goals which mirror the state goals in terms of clean energy.</w:t>
      </w:r>
      <w:r w:rsidR="00195D14" w:rsidRPr="00195D14">
        <w:rPr>
          <w:rFonts w:ascii="Times New Roman" w:hAnsi="Times New Roman"/>
          <w:sz w:val="24"/>
          <w:szCs w:val="24"/>
        </w:rPr>
        <w:t xml:space="preserve"> </w:t>
      </w:r>
      <w:r w:rsidR="00195D14">
        <w:rPr>
          <w:rFonts w:ascii="Times New Roman" w:hAnsi="Times New Roman"/>
          <w:sz w:val="24"/>
          <w:szCs w:val="24"/>
        </w:rPr>
        <w:t xml:space="preserve">She asked if Xcel Energy could provide some explanation of how </w:t>
      </w:r>
      <w:del w:id="188" w:author="Partridge, Audrey C" w:date="2017-03-17T09:35:00Z">
        <w:r w:rsidR="00195D14" w:rsidDel="00932E63">
          <w:rPr>
            <w:rFonts w:ascii="Times New Roman" w:hAnsi="Times New Roman"/>
            <w:sz w:val="24"/>
            <w:szCs w:val="24"/>
          </w:rPr>
          <w:delText xml:space="preserve">with </w:delText>
        </w:r>
      </w:del>
      <w:r w:rsidR="00195D14">
        <w:rPr>
          <w:rFonts w:ascii="Times New Roman" w:hAnsi="Times New Roman"/>
          <w:sz w:val="24"/>
          <w:szCs w:val="24"/>
        </w:rPr>
        <w:t>this proposal will help meet the goals of the Partnership around clean energy.</w:t>
      </w:r>
    </w:p>
    <w:p w:rsidR="002D2EF8" w:rsidRDefault="002D2EF8" w:rsidP="000325E3">
      <w:pPr>
        <w:pStyle w:val="ListParagraph"/>
        <w:ind w:left="360"/>
        <w:rPr>
          <w:ins w:id="189" w:author="Hollenkamp, Luke G" w:date="2017-03-16T12:47:00Z"/>
          <w:rFonts w:ascii="Times New Roman" w:hAnsi="Times New Roman"/>
          <w:sz w:val="24"/>
          <w:szCs w:val="24"/>
        </w:rPr>
      </w:pPr>
    </w:p>
    <w:p w:rsidR="009305D8" w:rsidDel="002D2EF8" w:rsidRDefault="00195D14" w:rsidP="000325E3">
      <w:pPr>
        <w:pStyle w:val="ListParagraph"/>
        <w:ind w:left="360"/>
        <w:rPr>
          <w:del w:id="190" w:author="Hollenkamp, Luke G" w:date="2017-03-16T12:48:00Z"/>
          <w:rFonts w:ascii="Times New Roman" w:hAnsi="Times New Roman"/>
          <w:sz w:val="24"/>
          <w:szCs w:val="24"/>
        </w:rPr>
      </w:pPr>
      <w:del w:id="191" w:author="Hollenkamp, Luke G" w:date="2017-03-16T12:47:00Z">
        <w:r w:rsidDel="002D2EF8">
          <w:rPr>
            <w:rFonts w:ascii="Times New Roman" w:hAnsi="Times New Roman"/>
            <w:sz w:val="24"/>
            <w:szCs w:val="24"/>
          </w:rPr>
          <w:delText xml:space="preserve"> </w:delText>
        </w:r>
      </w:del>
    </w:p>
    <w:p w:rsidR="00C65388" w:rsidDel="002D2EF8" w:rsidRDefault="00C65388" w:rsidP="000325E3">
      <w:pPr>
        <w:pStyle w:val="ListParagraph"/>
        <w:ind w:left="360"/>
        <w:rPr>
          <w:del w:id="192" w:author="Hollenkamp, Luke G" w:date="2017-03-16T12:48:00Z"/>
          <w:rFonts w:ascii="Times New Roman" w:hAnsi="Times New Roman"/>
          <w:sz w:val="24"/>
          <w:szCs w:val="24"/>
        </w:rPr>
      </w:pPr>
    </w:p>
    <w:p w:rsidR="002D2EF8" w:rsidRDefault="0014415C" w:rsidP="0040179D">
      <w:pPr>
        <w:pStyle w:val="ListParagraph"/>
        <w:ind w:left="360"/>
        <w:rPr>
          <w:ins w:id="193" w:author="Hollenkamp, Luke G" w:date="2017-03-16T12:48:00Z"/>
          <w:rFonts w:ascii="Times New Roman" w:hAnsi="Times New Roman"/>
          <w:sz w:val="24"/>
          <w:szCs w:val="24"/>
        </w:rPr>
      </w:pPr>
      <w:r>
        <w:rPr>
          <w:rFonts w:ascii="Times New Roman" w:hAnsi="Times New Roman"/>
          <w:sz w:val="24"/>
          <w:szCs w:val="24"/>
        </w:rPr>
        <w:t xml:space="preserve">Laura responded that the information is available now because the type of analysis – i.e. environmental attributes and cost – that goes into a </w:t>
      </w:r>
      <w:del w:id="194" w:author="Bridget McLaughlin Dockter" w:date="2017-01-31T15:25:00Z">
        <w:r w:rsidDel="008547FC">
          <w:rPr>
            <w:rFonts w:ascii="Times New Roman" w:hAnsi="Times New Roman"/>
            <w:sz w:val="24"/>
            <w:szCs w:val="24"/>
          </w:rPr>
          <w:delText>c</w:delText>
        </w:r>
      </w:del>
      <w:ins w:id="195" w:author="Bridget McLaughlin Dockter" w:date="2017-01-31T15:25:00Z">
        <w:r w:rsidR="008547FC">
          <w:rPr>
            <w:rFonts w:ascii="Times New Roman" w:hAnsi="Times New Roman"/>
            <w:sz w:val="24"/>
            <w:szCs w:val="24"/>
          </w:rPr>
          <w:t>C</w:t>
        </w:r>
      </w:ins>
      <w:r>
        <w:rPr>
          <w:rFonts w:ascii="Times New Roman" w:hAnsi="Times New Roman"/>
          <w:sz w:val="24"/>
          <w:szCs w:val="24"/>
        </w:rPr>
        <w:t xml:space="preserve">ertificate of </w:t>
      </w:r>
      <w:del w:id="196" w:author="Bridget McLaughlin Dockter" w:date="2017-01-31T15:25:00Z">
        <w:r w:rsidDel="008547FC">
          <w:rPr>
            <w:rFonts w:ascii="Times New Roman" w:hAnsi="Times New Roman"/>
            <w:sz w:val="24"/>
            <w:szCs w:val="24"/>
          </w:rPr>
          <w:delText>n</w:delText>
        </w:r>
      </w:del>
      <w:ins w:id="197" w:author="Bridget McLaughlin Dockter" w:date="2017-01-31T15:25:00Z">
        <w:r w:rsidR="008547FC">
          <w:rPr>
            <w:rFonts w:ascii="Times New Roman" w:hAnsi="Times New Roman"/>
            <w:sz w:val="24"/>
            <w:szCs w:val="24"/>
          </w:rPr>
          <w:t>N</w:t>
        </w:r>
      </w:ins>
      <w:r>
        <w:rPr>
          <w:rFonts w:ascii="Times New Roman" w:hAnsi="Times New Roman"/>
          <w:sz w:val="24"/>
          <w:szCs w:val="24"/>
        </w:rPr>
        <w:t xml:space="preserve">eed is exactly what </w:t>
      </w:r>
      <w:r w:rsidR="00195D14">
        <w:rPr>
          <w:rFonts w:ascii="Times New Roman" w:hAnsi="Times New Roman"/>
          <w:sz w:val="24"/>
          <w:szCs w:val="24"/>
        </w:rPr>
        <w:t>was contained</w:t>
      </w:r>
      <w:r>
        <w:rPr>
          <w:rFonts w:ascii="Times New Roman" w:hAnsi="Times New Roman"/>
          <w:sz w:val="24"/>
          <w:szCs w:val="24"/>
        </w:rPr>
        <w:t xml:space="preserve"> in the Integrated Resource Plan. </w:t>
      </w:r>
      <w:r w:rsidR="00195D14">
        <w:rPr>
          <w:rFonts w:ascii="Times New Roman" w:hAnsi="Times New Roman"/>
          <w:sz w:val="24"/>
          <w:szCs w:val="24"/>
        </w:rPr>
        <w:t xml:space="preserve">Xcel Energy has </w:t>
      </w:r>
      <w:r>
        <w:rPr>
          <w:rFonts w:ascii="Times New Roman" w:hAnsi="Times New Roman"/>
          <w:sz w:val="24"/>
          <w:szCs w:val="24"/>
        </w:rPr>
        <w:t xml:space="preserve">volumes of information about the analysis that led </w:t>
      </w:r>
      <w:r w:rsidR="00195D14">
        <w:rPr>
          <w:rFonts w:ascii="Times New Roman" w:hAnsi="Times New Roman"/>
          <w:sz w:val="24"/>
          <w:szCs w:val="24"/>
        </w:rPr>
        <w:t>them</w:t>
      </w:r>
      <w:r>
        <w:rPr>
          <w:rFonts w:ascii="Times New Roman" w:hAnsi="Times New Roman"/>
          <w:sz w:val="24"/>
          <w:szCs w:val="24"/>
        </w:rPr>
        <w:t xml:space="preserve"> to the conclusion that this power plant fits with all of the pieces of the Resource Plan, starting with the shutdown of units 1 and 2.</w:t>
      </w:r>
      <w:r w:rsidR="00195D14">
        <w:rPr>
          <w:rFonts w:ascii="Times New Roman" w:hAnsi="Times New Roman"/>
          <w:sz w:val="24"/>
          <w:szCs w:val="24"/>
        </w:rPr>
        <w:t xml:space="preserve"> </w:t>
      </w:r>
    </w:p>
    <w:p w:rsidR="002D2EF8" w:rsidRDefault="002D2EF8" w:rsidP="002D2EF8">
      <w:pPr>
        <w:pStyle w:val="ListParagraph"/>
        <w:ind w:left="360"/>
        <w:rPr>
          <w:ins w:id="198" w:author="Hollenkamp, Luke G" w:date="2017-03-16T12:48:00Z"/>
          <w:rFonts w:ascii="Times New Roman" w:hAnsi="Times New Roman"/>
          <w:sz w:val="24"/>
          <w:szCs w:val="24"/>
        </w:rPr>
      </w:pPr>
    </w:p>
    <w:p w:rsidR="002D2EF8" w:rsidRDefault="002D2EF8" w:rsidP="002D2EF8">
      <w:pPr>
        <w:pStyle w:val="ListParagraph"/>
        <w:ind w:left="360"/>
        <w:rPr>
          <w:ins w:id="199" w:author="Hollenkamp, Luke G" w:date="2017-03-16T12:48:00Z"/>
          <w:rFonts w:ascii="Times New Roman" w:hAnsi="Times New Roman"/>
          <w:sz w:val="24"/>
          <w:szCs w:val="24"/>
        </w:rPr>
      </w:pPr>
      <w:ins w:id="200" w:author="Hollenkamp, Luke G" w:date="2017-03-16T12:48:00Z">
        <w:r>
          <w:rPr>
            <w:rFonts w:ascii="Times New Roman" w:hAnsi="Times New Roman"/>
            <w:sz w:val="24"/>
            <w:szCs w:val="24"/>
          </w:rPr>
          <w:t xml:space="preserve">Mayor Hodges added that she believes </w:t>
        </w:r>
        <w:r w:rsidRPr="002D2EF8">
          <w:rPr>
            <w:rFonts w:ascii="Times New Roman" w:hAnsi="Times New Roman"/>
            <w:sz w:val="24"/>
            <w:szCs w:val="24"/>
          </w:rPr>
          <w:t>there has to be some</w:t>
        </w:r>
      </w:ins>
      <w:ins w:id="201" w:author="Hollenkamp, Luke G" w:date="2017-03-16T12:49:00Z">
        <w:r>
          <w:rPr>
            <w:rFonts w:ascii="Times New Roman" w:hAnsi="Times New Roman"/>
            <w:sz w:val="24"/>
            <w:szCs w:val="24"/>
          </w:rPr>
          <w:t xml:space="preserve"> information</w:t>
        </w:r>
      </w:ins>
      <w:ins w:id="202" w:author="Hollenkamp, Luke G" w:date="2017-03-16T12:48:00Z">
        <w:r w:rsidRPr="002D2EF8">
          <w:rPr>
            <w:rFonts w:ascii="Times New Roman" w:hAnsi="Times New Roman"/>
            <w:sz w:val="24"/>
            <w:szCs w:val="24"/>
          </w:rPr>
          <w:t xml:space="preserve"> </w:t>
        </w:r>
        <w:r>
          <w:rPr>
            <w:rFonts w:ascii="Times New Roman" w:hAnsi="Times New Roman"/>
            <w:sz w:val="24"/>
            <w:szCs w:val="24"/>
          </w:rPr>
          <w:t>Xcel Energy has</w:t>
        </w:r>
        <w:r w:rsidRPr="002D2EF8">
          <w:rPr>
            <w:rFonts w:ascii="Times New Roman" w:hAnsi="Times New Roman"/>
            <w:sz w:val="24"/>
            <w:szCs w:val="24"/>
          </w:rPr>
          <w:t xml:space="preserve"> given t</w:t>
        </w:r>
      </w:ins>
      <w:ins w:id="203" w:author="Hollenkamp, Luke G" w:date="2017-03-16T12:49:00Z">
        <w:r>
          <w:rPr>
            <w:rFonts w:ascii="Times New Roman" w:hAnsi="Times New Roman"/>
            <w:sz w:val="24"/>
            <w:szCs w:val="24"/>
          </w:rPr>
          <w:t>o</w:t>
        </w:r>
      </w:ins>
      <w:ins w:id="204" w:author="Hollenkamp, Luke G" w:date="2017-03-16T12:48:00Z">
        <w:r w:rsidRPr="002D2EF8">
          <w:rPr>
            <w:rFonts w:ascii="Times New Roman" w:hAnsi="Times New Roman"/>
            <w:sz w:val="24"/>
            <w:szCs w:val="24"/>
          </w:rPr>
          <w:t xml:space="preserve"> legislators to explain the background of the </w:t>
        </w:r>
        <w:del w:id="205" w:author="Partridge, Audrey C" w:date="2017-03-17T09:36:00Z">
          <w:r w:rsidRPr="002D2EF8" w:rsidDel="002E1E21">
            <w:rPr>
              <w:rFonts w:ascii="Times New Roman" w:hAnsi="Times New Roman"/>
              <w:sz w:val="24"/>
              <w:szCs w:val="24"/>
            </w:rPr>
            <w:delText>bill</w:delText>
          </w:r>
        </w:del>
      </w:ins>
      <w:ins w:id="206" w:author="Hollenkamp, Luke G" w:date="2017-03-16T12:49:00Z">
        <w:del w:id="207" w:author="Partridge, Audrey C" w:date="2017-03-17T09:36:00Z">
          <w:r w:rsidDel="002E1E21">
            <w:rPr>
              <w:rFonts w:ascii="Times New Roman" w:hAnsi="Times New Roman"/>
              <w:sz w:val="24"/>
              <w:szCs w:val="24"/>
            </w:rPr>
            <w:delText>,</w:delText>
          </w:r>
        </w:del>
      </w:ins>
      <w:ins w:id="208" w:author="Hollenkamp, Luke G" w:date="2017-03-16T12:48:00Z">
        <w:del w:id="209" w:author="Partridge, Audrey C" w:date="2017-03-17T09:36:00Z">
          <w:r w:rsidRPr="002D2EF8" w:rsidDel="002E1E21">
            <w:rPr>
              <w:rFonts w:ascii="Times New Roman" w:hAnsi="Times New Roman"/>
              <w:sz w:val="24"/>
              <w:szCs w:val="24"/>
            </w:rPr>
            <w:delText xml:space="preserve"> that</w:delText>
          </w:r>
        </w:del>
      </w:ins>
      <w:ins w:id="210" w:author="Partridge, Audrey C" w:date="2017-03-17T09:36:00Z">
        <w:r w:rsidR="002E1E21" w:rsidRPr="002D2EF8">
          <w:rPr>
            <w:rFonts w:ascii="Times New Roman" w:hAnsi="Times New Roman"/>
            <w:sz w:val="24"/>
            <w:szCs w:val="24"/>
          </w:rPr>
          <w:t>bill</w:t>
        </w:r>
        <w:r w:rsidR="002E1E21">
          <w:rPr>
            <w:rFonts w:ascii="Times New Roman" w:hAnsi="Times New Roman"/>
            <w:sz w:val="24"/>
            <w:szCs w:val="24"/>
          </w:rPr>
          <w:t xml:space="preserve"> that</w:t>
        </w:r>
      </w:ins>
      <w:ins w:id="211" w:author="Hollenkamp, Luke G" w:date="2017-03-16T12:48:00Z">
        <w:r w:rsidRPr="002D2EF8">
          <w:rPr>
            <w:rFonts w:ascii="Times New Roman" w:hAnsi="Times New Roman"/>
            <w:sz w:val="24"/>
            <w:szCs w:val="24"/>
          </w:rPr>
          <w:t xml:space="preserve"> comes out of the fact that the P</w:t>
        </w:r>
        <w:r>
          <w:rPr>
            <w:rFonts w:ascii="Times New Roman" w:hAnsi="Times New Roman"/>
            <w:sz w:val="24"/>
            <w:szCs w:val="24"/>
          </w:rPr>
          <w:t xml:space="preserve">UC said no to this part and </w:t>
        </w:r>
      </w:ins>
      <w:ins w:id="212" w:author="Hollenkamp, Luke G" w:date="2017-03-16T12:50:00Z">
        <w:r>
          <w:rPr>
            <w:rFonts w:ascii="Times New Roman" w:hAnsi="Times New Roman"/>
            <w:sz w:val="24"/>
            <w:szCs w:val="24"/>
          </w:rPr>
          <w:t xml:space="preserve">some </w:t>
        </w:r>
      </w:ins>
      <w:ins w:id="213" w:author="Hollenkamp, Luke G" w:date="2017-03-16T12:48:00Z">
        <w:r>
          <w:rPr>
            <w:rFonts w:ascii="Times New Roman" w:hAnsi="Times New Roman"/>
            <w:sz w:val="24"/>
            <w:szCs w:val="24"/>
          </w:rPr>
          <w:t>legislat</w:t>
        </w:r>
      </w:ins>
      <w:ins w:id="214" w:author="Hollenkamp, Luke G" w:date="2017-03-16T12:50:00Z">
        <w:r>
          <w:rPr>
            <w:rFonts w:ascii="Times New Roman" w:hAnsi="Times New Roman"/>
            <w:sz w:val="24"/>
            <w:szCs w:val="24"/>
          </w:rPr>
          <w:t>ors</w:t>
        </w:r>
      </w:ins>
      <w:ins w:id="215" w:author="Hollenkamp, Luke G" w:date="2017-03-16T12:48:00Z">
        <w:r w:rsidRPr="002D2EF8">
          <w:rPr>
            <w:rFonts w:ascii="Times New Roman" w:hAnsi="Times New Roman"/>
            <w:sz w:val="24"/>
            <w:szCs w:val="24"/>
          </w:rPr>
          <w:t xml:space="preserve"> want to say yes to this part. </w:t>
        </w:r>
      </w:ins>
    </w:p>
    <w:p w:rsidR="002D2EF8" w:rsidRDefault="002D2EF8" w:rsidP="0040179D">
      <w:pPr>
        <w:pStyle w:val="ListParagraph"/>
        <w:ind w:left="360"/>
        <w:rPr>
          <w:ins w:id="216" w:author="Hollenkamp, Luke G" w:date="2017-03-16T12:48:00Z"/>
          <w:rFonts w:ascii="Times New Roman" w:hAnsi="Times New Roman"/>
          <w:sz w:val="24"/>
          <w:szCs w:val="24"/>
        </w:rPr>
      </w:pPr>
    </w:p>
    <w:p w:rsidR="0040179D" w:rsidRPr="0040179D" w:rsidRDefault="00195D14" w:rsidP="0040179D">
      <w:pPr>
        <w:pStyle w:val="ListParagraph"/>
        <w:ind w:left="360"/>
        <w:rPr>
          <w:rFonts w:ascii="Times New Roman" w:hAnsi="Times New Roman"/>
          <w:sz w:val="24"/>
          <w:szCs w:val="24"/>
        </w:rPr>
      </w:pPr>
      <w:r>
        <w:rPr>
          <w:rFonts w:ascii="Times New Roman" w:hAnsi="Times New Roman"/>
          <w:sz w:val="24"/>
          <w:szCs w:val="24"/>
        </w:rPr>
        <w:t xml:space="preserve">Laura said that Xcel Energy would identify and gather information </w:t>
      </w:r>
      <w:r w:rsidR="00242986">
        <w:rPr>
          <w:rFonts w:ascii="Times New Roman" w:hAnsi="Times New Roman"/>
          <w:sz w:val="24"/>
          <w:szCs w:val="24"/>
        </w:rPr>
        <w:t xml:space="preserve">that could easily </w:t>
      </w:r>
      <w:r>
        <w:rPr>
          <w:rFonts w:ascii="Times New Roman" w:hAnsi="Times New Roman"/>
          <w:sz w:val="24"/>
          <w:szCs w:val="24"/>
        </w:rPr>
        <w:t xml:space="preserve">be </w:t>
      </w:r>
      <w:r w:rsidR="00242986">
        <w:rPr>
          <w:rFonts w:ascii="Times New Roman" w:hAnsi="Times New Roman"/>
          <w:sz w:val="24"/>
          <w:szCs w:val="24"/>
        </w:rPr>
        <w:t>emailed</w:t>
      </w:r>
      <w:r>
        <w:rPr>
          <w:rFonts w:ascii="Times New Roman" w:hAnsi="Times New Roman"/>
          <w:sz w:val="24"/>
          <w:szCs w:val="24"/>
        </w:rPr>
        <w:t xml:space="preserve">, and she would be glad to review that with anyone who was interested. </w:t>
      </w:r>
      <w:r w:rsidR="00242986">
        <w:rPr>
          <w:rFonts w:ascii="Times New Roman" w:hAnsi="Times New Roman"/>
          <w:sz w:val="24"/>
          <w:szCs w:val="24"/>
        </w:rPr>
        <w:t>Bridget</w:t>
      </w:r>
      <w:r>
        <w:rPr>
          <w:rFonts w:ascii="Times New Roman" w:hAnsi="Times New Roman"/>
          <w:sz w:val="24"/>
          <w:szCs w:val="24"/>
        </w:rPr>
        <w:t xml:space="preserve"> added that the Planning Team could brainstorm about some additional information </w:t>
      </w:r>
      <w:ins w:id="217" w:author="Bridget McLaughlin Dockter" w:date="2017-01-31T15:26:00Z">
        <w:r w:rsidR="00960302">
          <w:rPr>
            <w:rFonts w:ascii="Times New Roman" w:hAnsi="Times New Roman"/>
            <w:sz w:val="24"/>
            <w:szCs w:val="24"/>
          </w:rPr>
          <w:t xml:space="preserve">presented to </w:t>
        </w:r>
      </w:ins>
      <w:del w:id="218" w:author="Bridget McLaughlin Dockter" w:date="2017-01-31T15:26:00Z">
        <w:r w:rsidDel="00960302">
          <w:rPr>
            <w:rFonts w:ascii="Times New Roman" w:hAnsi="Times New Roman"/>
            <w:sz w:val="24"/>
            <w:szCs w:val="24"/>
          </w:rPr>
          <w:delText xml:space="preserve">gathered from </w:delText>
        </w:r>
      </w:del>
      <w:r w:rsidR="00242986">
        <w:rPr>
          <w:rFonts w:ascii="Times New Roman" w:hAnsi="Times New Roman"/>
          <w:sz w:val="24"/>
          <w:szCs w:val="24"/>
        </w:rPr>
        <w:t>stakeholder groups during the time of the Resource Plan procedure.</w:t>
      </w:r>
    </w:p>
    <w:p w:rsidR="000325E3" w:rsidRDefault="000325E3" w:rsidP="000325E3">
      <w:pPr>
        <w:pStyle w:val="ListParagraph"/>
        <w:ind w:left="360"/>
        <w:rPr>
          <w:rFonts w:ascii="Times New Roman" w:hAnsi="Times New Roman"/>
          <w:sz w:val="24"/>
          <w:szCs w:val="24"/>
        </w:rPr>
      </w:pPr>
    </w:p>
    <w:p w:rsidR="00103BD3" w:rsidRDefault="00103BD3" w:rsidP="00103BD3">
      <w:pPr>
        <w:pStyle w:val="ListParagraph"/>
        <w:numPr>
          <w:ilvl w:val="0"/>
          <w:numId w:val="14"/>
        </w:numPr>
        <w:rPr>
          <w:rFonts w:ascii="Times New Roman" w:hAnsi="Times New Roman"/>
          <w:sz w:val="24"/>
          <w:szCs w:val="24"/>
        </w:rPr>
      </w:pPr>
      <w:r>
        <w:rPr>
          <w:rFonts w:ascii="Times New Roman" w:hAnsi="Times New Roman"/>
          <w:sz w:val="24"/>
          <w:szCs w:val="24"/>
        </w:rPr>
        <w:t>Renewable*Connect</w:t>
      </w:r>
    </w:p>
    <w:p w:rsidR="0040179D" w:rsidRDefault="00F80528" w:rsidP="0040179D">
      <w:pPr>
        <w:pStyle w:val="ListParagraph"/>
        <w:ind w:left="360"/>
        <w:rPr>
          <w:rFonts w:ascii="Times New Roman" w:hAnsi="Times New Roman"/>
          <w:sz w:val="24"/>
          <w:szCs w:val="24"/>
        </w:rPr>
      </w:pPr>
      <w:r>
        <w:rPr>
          <w:rFonts w:ascii="Times New Roman" w:hAnsi="Times New Roman"/>
          <w:sz w:val="24"/>
          <w:szCs w:val="24"/>
        </w:rPr>
        <w:lastRenderedPageBreak/>
        <w:t xml:space="preserve">Laura explained that this is a program that was approved by the PUC as a pilot. The first tranche will be open for subscription in late April. It </w:t>
      </w:r>
      <w:del w:id="219" w:author="Hollenkamp, Luke G" w:date="2017-03-16T12:05:00Z">
        <w:r w:rsidDel="00F84030">
          <w:rPr>
            <w:rFonts w:ascii="Times New Roman" w:hAnsi="Times New Roman"/>
            <w:sz w:val="24"/>
            <w:szCs w:val="24"/>
          </w:rPr>
          <w:delText xml:space="preserve">basically </w:delText>
        </w:r>
      </w:del>
      <w:r>
        <w:rPr>
          <w:rFonts w:ascii="Times New Roman" w:hAnsi="Times New Roman"/>
          <w:sz w:val="24"/>
          <w:szCs w:val="24"/>
        </w:rPr>
        <w:t xml:space="preserve">mixes wind and solar resources to provide </w:t>
      </w:r>
      <w:r w:rsidR="00195D14">
        <w:rPr>
          <w:rFonts w:ascii="Times New Roman" w:hAnsi="Times New Roman"/>
          <w:sz w:val="24"/>
          <w:szCs w:val="24"/>
        </w:rPr>
        <w:t xml:space="preserve">a </w:t>
      </w:r>
      <w:r>
        <w:rPr>
          <w:rFonts w:ascii="Times New Roman" w:hAnsi="Times New Roman"/>
          <w:sz w:val="24"/>
          <w:szCs w:val="24"/>
        </w:rPr>
        <w:t>100% renewable energy source for customers who choose to subscribe. The longer you subscribe</w:t>
      </w:r>
      <w:ins w:id="220" w:author="Hollenkamp, Luke G" w:date="2017-03-16T12:05:00Z">
        <w:r w:rsidR="00F84030">
          <w:rPr>
            <w:rFonts w:ascii="Times New Roman" w:hAnsi="Times New Roman"/>
            <w:sz w:val="24"/>
            <w:szCs w:val="24"/>
          </w:rPr>
          <w:t>,</w:t>
        </w:r>
      </w:ins>
      <w:r>
        <w:rPr>
          <w:rFonts w:ascii="Times New Roman" w:hAnsi="Times New Roman"/>
          <w:sz w:val="24"/>
          <w:szCs w:val="24"/>
        </w:rPr>
        <w:t xml:space="preserve"> the better the price, and customers retain the Renewal Energy Credits (REC). </w:t>
      </w:r>
      <w:r w:rsidR="00C048C8">
        <w:rPr>
          <w:rFonts w:ascii="Times New Roman" w:hAnsi="Times New Roman"/>
          <w:sz w:val="24"/>
          <w:szCs w:val="24"/>
        </w:rPr>
        <w:t xml:space="preserve">Xcel Energy has also retired </w:t>
      </w:r>
      <w:proofErr w:type="spellStart"/>
      <w:r w:rsidR="00C048C8">
        <w:rPr>
          <w:rFonts w:ascii="Times New Roman" w:hAnsi="Times New Roman"/>
          <w:sz w:val="24"/>
          <w:szCs w:val="24"/>
        </w:rPr>
        <w:t>RECs</w:t>
      </w:r>
      <w:proofErr w:type="spellEnd"/>
      <w:r w:rsidR="00C048C8">
        <w:rPr>
          <w:rFonts w:ascii="Times New Roman" w:hAnsi="Times New Roman"/>
          <w:sz w:val="24"/>
          <w:szCs w:val="24"/>
        </w:rPr>
        <w:t xml:space="preserve"> from the </w:t>
      </w:r>
      <w:del w:id="221" w:author="Hollenkamp, Luke G" w:date="2017-03-16T12:06:00Z">
        <w:r w:rsidR="00C048C8" w:rsidDel="00F84030">
          <w:rPr>
            <w:rFonts w:ascii="Times New Roman" w:hAnsi="Times New Roman"/>
            <w:sz w:val="24"/>
            <w:szCs w:val="24"/>
          </w:rPr>
          <w:delText>w</w:delText>
        </w:r>
      </w:del>
      <w:ins w:id="222" w:author="Hollenkamp, Luke G" w:date="2017-03-16T12:06:00Z">
        <w:r w:rsidR="00F84030">
          <w:rPr>
            <w:rFonts w:ascii="Times New Roman" w:hAnsi="Times New Roman"/>
            <w:sz w:val="24"/>
            <w:szCs w:val="24"/>
          </w:rPr>
          <w:t>W</w:t>
        </w:r>
      </w:ins>
      <w:r w:rsidR="00C048C8">
        <w:rPr>
          <w:rFonts w:ascii="Times New Roman" w:hAnsi="Times New Roman"/>
          <w:sz w:val="24"/>
          <w:szCs w:val="24"/>
        </w:rPr>
        <w:t xml:space="preserve">ind </w:t>
      </w:r>
      <w:del w:id="223" w:author="Hollenkamp, Luke G" w:date="2017-03-16T12:06:00Z">
        <w:r w:rsidR="00C048C8" w:rsidDel="00F84030">
          <w:rPr>
            <w:rFonts w:ascii="Times New Roman" w:hAnsi="Times New Roman"/>
            <w:sz w:val="24"/>
            <w:szCs w:val="24"/>
          </w:rPr>
          <w:delText>s</w:delText>
        </w:r>
      </w:del>
      <w:ins w:id="224" w:author="Hollenkamp, Luke G" w:date="2017-03-16T12:06:00Z">
        <w:r w:rsidR="00F84030">
          <w:rPr>
            <w:rFonts w:ascii="Times New Roman" w:hAnsi="Times New Roman"/>
            <w:sz w:val="24"/>
            <w:szCs w:val="24"/>
          </w:rPr>
          <w:t>S</w:t>
        </w:r>
      </w:ins>
      <w:r w:rsidR="00C048C8">
        <w:rPr>
          <w:rFonts w:ascii="Times New Roman" w:hAnsi="Times New Roman"/>
          <w:sz w:val="24"/>
          <w:szCs w:val="24"/>
        </w:rPr>
        <w:t>ource program. From a structure standpoint the costs and benefits are borne by the participants. Bridget</w:t>
      </w:r>
      <w:r w:rsidR="00195D14">
        <w:rPr>
          <w:rFonts w:ascii="Times New Roman" w:hAnsi="Times New Roman"/>
          <w:sz w:val="24"/>
          <w:szCs w:val="24"/>
        </w:rPr>
        <w:t xml:space="preserve"> added that she and </w:t>
      </w:r>
      <w:r w:rsidR="00C048C8">
        <w:rPr>
          <w:rFonts w:ascii="Times New Roman" w:hAnsi="Times New Roman"/>
          <w:sz w:val="24"/>
          <w:szCs w:val="24"/>
        </w:rPr>
        <w:t>Gayle</w:t>
      </w:r>
      <w:ins w:id="225" w:author="Partridge, Audrey C" w:date="2017-03-17T09:40:00Z">
        <w:r w:rsidR="002E1E21">
          <w:rPr>
            <w:rFonts w:ascii="Times New Roman" w:hAnsi="Times New Roman"/>
            <w:sz w:val="24"/>
            <w:szCs w:val="24"/>
          </w:rPr>
          <w:t xml:space="preserve"> </w:t>
        </w:r>
        <w:proofErr w:type="spellStart"/>
        <w:r w:rsidR="002E1E21">
          <w:rPr>
            <w:rFonts w:ascii="Times New Roman" w:hAnsi="Times New Roman"/>
            <w:sz w:val="24"/>
            <w:szCs w:val="24"/>
          </w:rPr>
          <w:t>Prest</w:t>
        </w:r>
      </w:ins>
      <w:proofErr w:type="spellEnd"/>
      <w:r w:rsidR="00C048C8">
        <w:rPr>
          <w:rFonts w:ascii="Times New Roman" w:hAnsi="Times New Roman"/>
          <w:sz w:val="24"/>
          <w:szCs w:val="24"/>
        </w:rPr>
        <w:t xml:space="preserve"> </w:t>
      </w:r>
      <w:r w:rsidR="00195D14">
        <w:rPr>
          <w:rFonts w:ascii="Times New Roman" w:hAnsi="Times New Roman"/>
          <w:sz w:val="24"/>
          <w:szCs w:val="24"/>
        </w:rPr>
        <w:t>are coordinating</w:t>
      </w:r>
      <w:r w:rsidR="00C048C8">
        <w:rPr>
          <w:rFonts w:ascii="Times New Roman" w:hAnsi="Times New Roman"/>
          <w:sz w:val="24"/>
          <w:szCs w:val="24"/>
        </w:rPr>
        <w:t xml:space="preserve"> for some detailed discussions now that </w:t>
      </w:r>
      <w:r w:rsidR="00195D14">
        <w:rPr>
          <w:rFonts w:ascii="Times New Roman" w:hAnsi="Times New Roman"/>
          <w:sz w:val="24"/>
          <w:szCs w:val="24"/>
        </w:rPr>
        <w:t xml:space="preserve">the program has been approved. </w:t>
      </w:r>
      <w:r w:rsidR="00C048C8">
        <w:rPr>
          <w:rFonts w:ascii="Times New Roman" w:hAnsi="Times New Roman"/>
          <w:sz w:val="24"/>
          <w:szCs w:val="24"/>
        </w:rPr>
        <w:t>Gayle</w:t>
      </w:r>
      <w:r w:rsidR="00195D14">
        <w:rPr>
          <w:rFonts w:ascii="Times New Roman" w:hAnsi="Times New Roman"/>
          <w:sz w:val="24"/>
          <w:szCs w:val="24"/>
        </w:rPr>
        <w:t xml:space="preserve"> said they</w:t>
      </w:r>
      <w:r w:rsidR="00C048C8">
        <w:rPr>
          <w:rFonts w:ascii="Times New Roman" w:hAnsi="Times New Roman"/>
          <w:sz w:val="24"/>
          <w:szCs w:val="24"/>
        </w:rPr>
        <w:t xml:space="preserve"> </w:t>
      </w:r>
      <w:proofErr w:type="gramStart"/>
      <w:r w:rsidR="00C048C8">
        <w:rPr>
          <w:rFonts w:ascii="Times New Roman" w:hAnsi="Times New Roman"/>
          <w:sz w:val="24"/>
          <w:szCs w:val="24"/>
        </w:rPr>
        <w:t>will</w:t>
      </w:r>
      <w:proofErr w:type="gramEnd"/>
      <w:r w:rsidR="00C048C8">
        <w:rPr>
          <w:rFonts w:ascii="Times New Roman" w:hAnsi="Times New Roman"/>
          <w:sz w:val="24"/>
          <w:szCs w:val="24"/>
        </w:rPr>
        <w:t xml:space="preserve"> bring in Brian </w:t>
      </w:r>
      <w:proofErr w:type="spellStart"/>
      <w:r w:rsidR="00C048C8">
        <w:rPr>
          <w:rFonts w:ascii="Times New Roman" w:hAnsi="Times New Roman"/>
          <w:sz w:val="24"/>
          <w:szCs w:val="24"/>
        </w:rPr>
        <w:t>Millberg</w:t>
      </w:r>
      <w:proofErr w:type="spellEnd"/>
      <w:r w:rsidR="00C048C8">
        <w:rPr>
          <w:rFonts w:ascii="Times New Roman" w:hAnsi="Times New Roman"/>
          <w:sz w:val="24"/>
          <w:szCs w:val="24"/>
        </w:rPr>
        <w:t xml:space="preserve">, Energy Manager of Property Services. </w:t>
      </w:r>
      <w:r w:rsidR="007E7CB8">
        <w:rPr>
          <w:rFonts w:ascii="Times New Roman" w:hAnsi="Times New Roman"/>
          <w:sz w:val="24"/>
          <w:szCs w:val="24"/>
        </w:rPr>
        <w:t xml:space="preserve">There will be some policy issues related to this, i.e. does Minneapolis want to support this program or do we want to support </w:t>
      </w:r>
      <w:ins w:id="226" w:author="Bridget McLaughlin Dockter" w:date="2017-01-31T15:29:00Z">
        <w:r w:rsidR="003E59B8">
          <w:rPr>
            <w:rFonts w:ascii="Times New Roman" w:hAnsi="Times New Roman"/>
            <w:sz w:val="24"/>
            <w:szCs w:val="24"/>
          </w:rPr>
          <w:t xml:space="preserve">other </w:t>
        </w:r>
      </w:ins>
      <w:r w:rsidR="007E7CB8">
        <w:rPr>
          <w:rFonts w:ascii="Times New Roman" w:hAnsi="Times New Roman"/>
          <w:sz w:val="24"/>
          <w:szCs w:val="24"/>
        </w:rPr>
        <w:t xml:space="preserve">renewable </w:t>
      </w:r>
      <w:ins w:id="227" w:author="Bridget McLaughlin Dockter" w:date="2017-01-31T15:30:00Z">
        <w:r w:rsidR="003E59B8">
          <w:rPr>
            <w:rFonts w:ascii="Times New Roman" w:hAnsi="Times New Roman"/>
            <w:sz w:val="24"/>
            <w:szCs w:val="24"/>
          </w:rPr>
          <w:t xml:space="preserve">options </w:t>
        </w:r>
      </w:ins>
      <w:r w:rsidR="007E7CB8">
        <w:rPr>
          <w:rFonts w:ascii="Times New Roman" w:hAnsi="Times New Roman"/>
          <w:sz w:val="24"/>
          <w:szCs w:val="24"/>
        </w:rPr>
        <w:t xml:space="preserve">in Minnesota, and what is the price difference. The Planning Team </w:t>
      </w:r>
      <w:r w:rsidR="00195D14">
        <w:rPr>
          <w:rFonts w:ascii="Times New Roman" w:hAnsi="Times New Roman"/>
          <w:sz w:val="24"/>
          <w:szCs w:val="24"/>
        </w:rPr>
        <w:t xml:space="preserve">appreciates the briefing by Xcel Energy and </w:t>
      </w:r>
      <w:r w:rsidR="007E7CB8">
        <w:rPr>
          <w:rFonts w:ascii="Times New Roman" w:hAnsi="Times New Roman"/>
          <w:sz w:val="24"/>
          <w:szCs w:val="24"/>
        </w:rPr>
        <w:t>will report back on this at the 2017 Q2 Board meeting.</w:t>
      </w:r>
    </w:p>
    <w:p w:rsidR="00F80528" w:rsidRPr="00C048C8" w:rsidRDefault="00F80528" w:rsidP="00C048C8">
      <w:pPr>
        <w:rPr>
          <w:rFonts w:ascii="Times New Roman" w:hAnsi="Times New Roman"/>
          <w:sz w:val="24"/>
          <w:szCs w:val="24"/>
        </w:rPr>
      </w:pPr>
    </w:p>
    <w:p w:rsidR="001A4B04" w:rsidRDefault="00103BD3" w:rsidP="00103BD3">
      <w:pPr>
        <w:pStyle w:val="ListParagraph"/>
        <w:numPr>
          <w:ilvl w:val="0"/>
          <w:numId w:val="14"/>
        </w:numPr>
        <w:rPr>
          <w:rFonts w:ascii="Times New Roman" w:hAnsi="Times New Roman"/>
          <w:sz w:val="24"/>
          <w:szCs w:val="24"/>
        </w:rPr>
      </w:pPr>
      <w:r>
        <w:rPr>
          <w:rFonts w:ascii="Times New Roman" w:hAnsi="Times New Roman"/>
          <w:sz w:val="24"/>
          <w:szCs w:val="24"/>
        </w:rPr>
        <w:t xml:space="preserve">Customer Energy Use Data </w:t>
      </w:r>
    </w:p>
    <w:p w:rsidR="00966088" w:rsidRDefault="001A582D" w:rsidP="00966088">
      <w:pPr>
        <w:pStyle w:val="ListParagraph"/>
        <w:ind w:left="360"/>
        <w:rPr>
          <w:rFonts w:ascii="Times New Roman" w:hAnsi="Times New Roman"/>
          <w:sz w:val="24"/>
          <w:szCs w:val="24"/>
        </w:rPr>
      </w:pPr>
      <w:r>
        <w:rPr>
          <w:rFonts w:ascii="Times New Roman" w:hAnsi="Times New Roman"/>
          <w:sz w:val="24"/>
          <w:szCs w:val="24"/>
        </w:rPr>
        <w:t>Audrey</w:t>
      </w:r>
      <w:r w:rsidR="00195D14">
        <w:rPr>
          <w:rFonts w:ascii="Times New Roman" w:hAnsi="Times New Roman"/>
          <w:sz w:val="24"/>
          <w:szCs w:val="24"/>
        </w:rPr>
        <w:t xml:space="preserve"> reported</w:t>
      </w:r>
      <w:r w:rsidR="004C03B7">
        <w:rPr>
          <w:rFonts w:ascii="Times New Roman" w:hAnsi="Times New Roman"/>
          <w:sz w:val="24"/>
          <w:szCs w:val="24"/>
        </w:rPr>
        <w:t xml:space="preserve"> on the </w:t>
      </w:r>
      <w:r>
        <w:rPr>
          <w:rFonts w:ascii="Times New Roman" w:hAnsi="Times New Roman"/>
          <w:sz w:val="24"/>
          <w:szCs w:val="24"/>
        </w:rPr>
        <w:t xml:space="preserve">PUC docket </w:t>
      </w:r>
      <w:r w:rsidR="004C03B7">
        <w:rPr>
          <w:rFonts w:ascii="Times New Roman" w:hAnsi="Times New Roman"/>
          <w:sz w:val="24"/>
          <w:szCs w:val="24"/>
        </w:rPr>
        <w:t xml:space="preserve">opened </w:t>
      </w:r>
      <w:r>
        <w:rPr>
          <w:rFonts w:ascii="Times New Roman" w:hAnsi="Times New Roman"/>
          <w:sz w:val="24"/>
          <w:szCs w:val="24"/>
        </w:rPr>
        <w:t>in 2012 to discuss the appropriate use of Customer Energy Use Data</w:t>
      </w:r>
      <w:r w:rsidR="004C03B7">
        <w:rPr>
          <w:rFonts w:ascii="Times New Roman" w:hAnsi="Times New Roman"/>
          <w:sz w:val="24"/>
          <w:szCs w:val="24"/>
        </w:rPr>
        <w:t xml:space="preserve"> (</w:t>
      </w:r>
      <w:proofErr w:type="spellStart"/>
      <w:r w:rsidR="004C03B7">
        <w:rPr>
          <w:rFonts w:ascii="Times New Roman" w:hAnsi="Times New Roman"/>
          <w:sz w:val="24"/>
          <w:szCs w:val="24"/>
        </w:rPr>
        <w:t>CEUD</w:t>
      </w:r>
      <w:proofErr w:type="spellEnd"/>
      <w:r w:rsidR="004C03B7">
        <w:rPr>
          <w:rFonts w:ascii="Times New Roman" w:hAnsi="Times New Roman"/>
          <w:sz w:val="24"/>
          <w:szCs w:val="24"/>
        </w:rPr>
        <w:t>)</w:t>
      </w:r>
      <w:r>
        <w:rPr>
          <w:rFonts w:ascii="Times New Roman" w:hAnsi="Times New Roman"/>
          <w:sz w:val="24"/>
          <w:szCs w:val="24"/>
        </w:rPr>
        <w:t>. That docket was designed to look at the appropriate use of data</w:t>
      </w:r>
      <w:ins w:id="228" w:author="Partridge, Audrey C" w:date="2017-03-17T09:41:00Z">
        <w:r w:rsidR="002E1E21">
          <w:rPr>
            <w:rFonts w:ascii="Times New Roman" w:hAnsi="Times New Roman"/>
            <w:sz w:val="24"/>
            <w:szCs w:val="24"/>
          </w:rPr>
          <w:t>,</w:t>
        </w:r>
      </w:ins>
      <w:r>
        <w:rPr>
          <w:rFonts w:ascii="Times New Roman" w:hAnsi="Times New Roman"/>
          <w:sz w:val="24"/>
          <w:szCs w:val="24"/>
        </w:rPr>
        <w:t xml:space="preserve"> balancing the need for customer data privacy with the role that </w:t>
      </w:r>
      <w:proofErr w:type="spellStart"/>
      <w:r>
        <w:rPr>
          <w:rFonts w:ascii="Times New Roman" w:hAnsi="Times New Roman"/>
          <w:sz w:val="24"/>
          <w:szCs w:val="24"/>
        </w:rPr>
        <w:t>CEUD</w:t>
      </w:r>
      <w:proofErr w:type="spellEnd"/>
      <w:r>
        <w:rPr>
          <w:rFonts w:ascii="Times New Roman" w:hAnsi="Times New Roman"/>
          <w:sz w:val="24"/>
          <w:szCs w:val="24"/>
        </w:rPr>
        <w:t xml:space="preserve"> can play in meeting energy goals of the state, municipalities</w:t>
      </w:r>
      <w:ins w:id="229" w:author="Hollenkamp, Luke G" w:date="2017-03-16T12:07:00Z">
        <w:r w:rsidR="00F84030">
          <w:rPr>
            <w:rFonts w:ascii="Times New Roman" w:hAnsi="Times New Roman"/>
            <w:sz w:val="24"/>
            <w:szCs w:val="24"/>
          </w:rPr>
          <w:t>,</w:t>
        </w:r>
      </w:ins>
      <w:r>
        <w:rPr>
          <w:rFonts w:ascii="Times New Roman" w:hAnsi="Times New Roman"/>
          <w:sz w:val="24"/>
          <w:szCs w:val="24"/>
        </w:rPr>
        <w:t xml:space="preserve"> and other stakeholders. On December 1, 2016, the PUC held a hearing where they made a ruling on that docket. </w:t>
      </w:r>
      <w:r w:rsidR="004C03B7">
        <w:rPr>
          <w:rFonts w:ascii="Times New Roman" w:hAnsi="Times New Roman"/>
          <w:sz w:val="24"/>
          <w:szCs w:val="24"/>
        </w:rPr>
        <w:t xml:space="preserve">Rather than setting </w:t>
      </w:r>
      <w:r>
        <w:rPr>
          <w:rFonts w:ascii="Times New Roman" w:hAnsi="Times New Roman"/>
          <w:sz w:val="24"/>
          <w:szCs w:val="24"/>
        </w:rPr>
        <w:t>a standard for the state overall</w:t>
      </w:r>
      <w:r w:rsidR="004C03B7">
        <w:rPr>
          <w:rFonts w:ascii="Times New Roman" w:hAnsi="Times New Roman"/>
          <w:sz w:val="24"/>
          <w:szCs w:val="24"/>
        </w:rPr>
        <w:t>,</w:t>
      </w:r>
      <w:r>
        <w:rPr>
          <w:rFonts w:ascii="Times New Roman" w:hAnsi="Times New Roman"/>
          <w:sz w:val="24"/>
          <w:szCs w:val="24"/>
        </w:rPr>
        <w:t xml:space="preserve"> they asked each utility to provide its own standard. The PUC issued a written order on January 19, 2017, which gave the utilities more clarity. That order provided a definition of </w:t>
      </w:r>
      <w:proofErr w:type="spellStart"/>
      <w:r>
        <w:rPr>
          <w:rFonts w:ascii="Times New Roman" w:hAnsi="Times New Roman"/>
          <w:sz w:val="24"/>
          <w:szCs w:val="24"/>
        </w:rPr>
        <w:t>CEUD</w:t>
      </w:r>
      <w:proofErr w:type="spellEnd"/>
      <w:r>
        <w:rPr>
          <w:rFonts w:ascii="Times New Roman" w:hAnsi="Times New Roman"/>
          <w:sz w:val="24"/>
          <w:szCs w:val="24"/>
        </w:rPr>
        <w:t xml:space="preserve">, ordered that utilities protect the anonymity of </w:t>
      </w:r>
      <w:proofErr w:type="spellStart"/>
      <w:r>
        <w:rPr>
          <w:rFonts w:ascii="Times New Roman" w:hAnsi="Times New Roman"/>
          <w:sz w:val="24"/>
          <w:szCs w:val="24"/>
        </w:rPr>
        <w:t>CEUD</w:t>
      </w:r>
      <w:proofErr w:type="spellEnd"/>
      <w:r>
        <w:rPr>
          <w:rFonts w:ascii="Times New Roman" w:hAnsi="Times New Roman"/>
          <w:sz w:val="24"/>
          <w:szCs w:val="24"/>
        </w:rPr>
        <w:t xml:space="preserve">, and that each utility file its data aggregation policy with the PUC either 30 days after the date of the order if they were already providing data based on that policy, or 30 days before they started providing data under </w:t>
      </w:r>
      <w:r w:rsidR="004C03B7">
        <w:rPr>
          <w:rFonts w:ascii="Times New Roman" w:hAnsi="Times New Roman"/>
          <w:sz w:val="24"/>
          <w:szCs w:val="24"/>
        </w:rPr>
        <w:t xml:space="preserve">a </w:t>
      </w:r>
      <w:r>
        <w:rPr>
          <w:rFonts w:ascii="Times New Roman" w:hAnsi="Times New Roman"/>
          <w:sz w:val="24"/>
          <w:szCs w:val="24"/>
        </w:rPr>
        <w:t>particular policy. The order also required utilities to track and report annually on the requests received for that data</w:t>
      </w:r>
      <w:r w:rsidR="00701349">
        <w:rPr>
          <w:rFonts w:ascii="Times New Roman" w:hAnsi="Times New Roman"/>
          <w:sz w:val="24"/>
          <w:szCs w:val="24"/>
        </w:rPr>
        <w:t xml:space="preserve"> and the costs associated with aggregating and providing the data</w:t>
      </w:r>
      <w:ins w:id="230" w:author="Partridge, Audrey C" w:date="2017-03-17T09:42:00Z">
        <w:r w:rsidR="002E1E21">
          <w:rPr>
            <w:rFonts w:ascii="Times New Roman" w:hAnsi="Times New Roman"/>
            <w:sz w:val="24"/>
            <w:szCs w:val="24"/>
          </w:rPr>
          <w:t xml:space="preserve">. The PUC Order </w:t>
        </w:r>
        <w:proofErr w:type="spellStart"/>
        <w:r w:rsidR="002E1E21">
          <w:rPr>
            <w:rFonts w:ascii="Times New Roman" w:hAnsi="Times New Roman"/>
            <w:sz w:val="24"/>
            <w:szCs w:val="24"/>
          </w:rPr>
          <w:t>was</w:t>
        </w:r>
      </w:ins>
      <w:del w:id="231" w:author="Partridge, Audrey C" w:date="2017-03-17T09:42:00Z">
        <w:r w:rsidR="004C03B7" w:rsidDel="002E1E21">
          <w:rPr>
            <w:rFonts w:ascii="Times New Roman" w:hAnsi="Times New Roman"/>
            <w:sz w:val="24"/>
            <w:szCs w:val="24"/>
          </w:rPr>
          <w:delText xml:space="preserve">, which </w:delText>
        </w:r>
        <w:r w:rsidR="00701349" w:rsidDel="002E1E21">
          <w:rPr>
            <w:rFonts w:ascii="Times New Roman" w:hAnsi="Times New Roman"/>
            <w:sz w:val="24"/>
            <w:szCs w:val="24"/>
          </w:rPr>
          <w:delText xml:space="preserve">was </w:delText>
        </w:r>
      </w:del>
      <w:r w:rsidR="00701349">
        <w:rPr>
          <w:rFonts w:ascii="Times New Roman" w:hAnsi="Times New Roman"/>
          <w:sz w:val="24"/>
          <w:szCs w:val="24"/>
        </w:rPr>
        <w:t>an</w:t>
      </w:r>
      <w:proofErr w:type="spellEnd"/>
      <w:r w:rsidR="00701349">
        <w:rPr>
          <w:rFonts w:ascii="Times New Roman" w:hAnsi="Times New Roman"/>
          <w:sz w:val="24"/>
          <w:szCs w:val="24"/>
        </w:rPr>
        <w:t xml:space="preserve"> unexpected outcome. However, Xcel Energy is moving forward with </w:t>
      </w:r>
      <w:r w:rsidR="004C03B7">
        <w:rPr>
          <w:rFonts w:ascii="Times New Roman" w:hAnsi="Times New Roman"/>
          <w:sz w:val="24"/>
          <w:szCs w:val="24"/>
        </w:rPr>
        <w:t>its</w:t>
      </w:r>
      <w:r w:rsidR="00701349">
        <w:rPr>
          <w:rFonts w:ascii="Times New Roman" w:hAnsi="Times New Roman"/>
          <w:sz w:val="24"/>
          <w:szCs w:val="24"/>
        </w:rPr>
        <w:t xml:space="preserve"> aggregation policy and </w:t>
      </w:r>
      <w:proofErr w:type="spellStart"/>
      <w:r w:rsidR="00701349">
        <w:rPr>
          <w:rFonts w:ascii="Times New Roman" w:hAnsi="Times New Roman"/>
          <w:sz w:val="24"/>
          <w:szCs w:val="24"/>
        </w:rPr>
        <w:t>CenterPoint</w:t>
      </w:r>
      <w:proofErr w:type="spellEnd"/>
      <w:r w:rsidR="00701349">
        <w:rPr>
          <w:rFonts w:ascii="Times New Roman" w:hAnsi="Times New Roman"/>
          <w:sz w:val="24"/>
          <w:szCs w:val="24"/>
        </w:rPr>
        <w:t xml:space="preserve"> </w:t>
      </w:r>
      <w:ins w:id="232" w:author="Hollenkamp, Luke G" w:date="2017-03-16T12:07:00Z">
        <w:r w:rsidR="00F84030">
          <w:rPr>
            <w:rFonts w:ascii="Times New Roman" w:hAnsi="Times New Roman"/>
            <w:sz w:val="24"/>
            <w:szCs w:val="24"/>
          </w:rPr>
          <w:t xml:space="preserve">Energy </w:t>
        </w:r>
      </w:ins>
      <w:r w:rsidR="00701349">
        <w:rPr>
          <w:rFonts w:ascii="Times New Roman" w:hAnsi="Times New Roman"/>
          <w:sz w:val="24"/>
          <w:szCs w:val="24"/>
        </w:rPr>
        <w:t xml:space="preserve">is committed to </w:t>
      </w:r>
      <w:ins w:id="233" w:author="Bridget McLaughlin Dockter" w:date="2017-01-31T15:31:00Z">
        <w:r w:rsidR="004431B4">
          <w:rPr>
            <w:rFonts w:ascii="Times New Roman" w:hAnsi="Times New Roman"/>
            <w:sz w:val="24"/>
            <w:szCs w:val="24"/>
          </w:rPr>
          <w:t xml:space="preserve">developing </w:t>
        </w:r>
      </w:ins>
      <w:r w:rsidR="004C03B7">
        <w:rPr>
          <w:rFonts w:ascii="Times New Roman" w:hAnsi="Times New Roman"/>
          <w:sz w:val="24"/>
          <w:szCs w:val="24"/>
        </w:rPr>
        <w:t>its</w:t>
      </w:r>
      <w:r w:rsidR="00701349">
        <w:rPr>
          <w:rFonts w:ascii="Times New Roman" w:hAnsi="Times New Roman"/>
          <w:sz w:val="24"/>
          <w:szCs w:val="24"/>
        </w:rPr>
        <w:t xml:space="preserve"> data aggregation policy.</w:t>
      </w:r>
    </w:p>
    <w:p w:rsidR="00A77224" w:rsidRDefault="00A77224" w:rsidP="00966088">
      <w:pPr>
        <w:pStyle w:val="ListParagraph"/>
        <w:ind w:left="360"/>
        <w:rPr>
          <w:rFonts w:ascii="Times New Roman" w:hAnsi="Times New Roman"/>
          <w:sz w:val="24"/>
          <w:szCs w:val="24"/>
        </w:rPr>
      </w:pPr>
    </w:p>
    <w:p w:rsidR="00A77224" w:rsidRPr="00103BD3" w:rsidRDefault="00A77224" w:rsidP="00966088">
      <w:pPr>
        <w:pStyle w:val="ListParagraph"/>
        <w:ind w:left="360"/>
        <w:rPr>
          <w:rFonts w:ascii="Times New Roman" w:hAnsi="Times New Roman"/>
          <w:sz w:val="24"/>
          <w:szCs w:val="24"/>
        </w:rPr>
      </w:pPr>
      <w:r>
        <w:rPr>
          <w:rFonts w:ascii="Times New Roman" w:hAnsi="Times New Roman"/>
          <w:sz w:val="24"/>
          <w:szCs w:val="24"/>
        </w:rPr>
        <w:t xml:space="preserve">Luke added that this was an item in front of the PUC, and there has been open admission that all the partners in </w:t>
      </w:r>
      <w:proofErr w:type="spellStart"/>
      <w:r>
        <w:rPr>
          <w:rFonts w:ascii="Times New Roman" w:hAnsi="Times New Roman"/>
          <w:sz w:val="24"/>
          <w:szCs w:val="24"/>
        </w:rPr>
        <w:t>CEP</w:t>
      </w:r>
      <w:proofErr w:type="spellEnd"/>
      <w:r>
        <w:rPr>
          <w:rFonts w:ascii="Times New Roman" w:hAnsi="Times New Roman"/>
          <w:sz w:val="24"/>
          <w:szCs w:val="24"/>
        </w:rPr>
        <w:t xml:space="preserve"> </w:t>
      </w:r>
      <w:del w:id="234" w:author="Hollenkamp, Luke G" w:date="2017-03-16T12:09:00Z">
        <w:r w:rsidDel="00F84030">
          <w:rPr>
            <w:rFonts w:ascii="Times New Roman" w:hAnsi="Times New Roman"/>
            <w:sz w:val="24"/>
            <w:szCs w:val="24"/>
          </w:rPr>
          <w:delText xml:space="preserve">may </w:delText>
        </w:r>
      </w:del>
      <w:ins w:id="235" w:author="Hollenkamp, Luke G" w:date="2017-03-16T12:09:00Z">
        <w:r w:rsidR="00F84030">
          <w:rPr>
            <w:rFonts w:ascii="Times New Roman" w:hAnsi="Times New Roman"/>
            <w:sz w:val="24"/>
            <w:szCs w:val="24"/>
          </w:rPr>
          <w:t xml:space="preserve">will </w:t>
        </w:r>
      </w:ins>
      <w:r>
        <w:rPr>
          <w:rFonts w:ascii="Times New Roman" w:hAnsi="Times New Roman"/>
          <w:sz w:val="24"/>
          <w:szCs w:val="24"/>
        </w:rPr>
        <w:t>not be in agreement</w:t>
      </w:r>
      <w:ins w:id="236" w:author="Hollenkamp, Luke G" w:date="2017-03-16T12:09:00Z">
        <w:r w:rsidR="00F84030">
          <w:rPr>
            <w:rFonts w:ascii="Times New Roman" w:hAnsi="Times New Roman"/>
            <w:sz w:val="24"/>
            <w:szCs w:val="24"/>
          </w:rPr>
          <w:t xml:space="preserve"> on all PUC dockets</w:t>
        </w:r>
      </w:ins>
      <w:r>
        <w:rPr>
          <w:rFonts w:ascii="Times New Roman" w:hAnsi="Times New Roman"/>
          <w:sz w:val="24"/>
          <w:szCs w:val="24"/>
        </w:rPr>
        <w:t xml:space="preserve">. Some of the PUC commissioners recognize the Partnership in particular as a vehicle that they will be looking at in the future for how policy issues may be worked on outside the PUC </w:t>
      </w:r>
      <w:ins w:id="237" w:author="Hollenkamp, Luke G" w:date="2017-03-16T12:10:00Z">
        <w:r w:rsidR="00F84030">
          <w:rPr>
            <w:rFonts w:ascii="Times New Roman" w:hAnsi="Times New Roman"/>
            <w:sz w:val="24"/>
            <w:szCs w:val="24"/>
          </w:rPr>
          <w:t xml:space="preserve">on </w:t>
        </w:r>
      </w:ins>
      <w:del w:id="238" w:author="Hollenkamp, Luke G" w:date="2017-03-16T12:10:00Z">
        <w:r w:rsidDel="00F84030">
          <w:rPr>
            <w:rFonts w:ascii="Times New Roman" w:hAnsi="Times New Roman"/>
            <w:sz w:val="24"/>
            <w:szCs w:val="24"/>
          </w:rPr>
          <w:delText xml:space="preserve">but more at </w:delText>
        </w:r>
      </w:del>
      <w:r>
        <w:rPr>
          <w:rFonts w:ascii="Times New Roman" w:hAnsi="Times New Roman"/>
          <w:sz w:val="24"/>
          <w:szCs w:val="24"/>
        </w:rPr>
        <w:t xml:space="preserve">a local level. They encouraged </w:t>
      </w:r>
      <w:ins w:id="239" w:author="Hollenkamp, Luke G" w:date="2017-03-16T12:10:00Z">
        <w:r w:rsidR="00F84030">
          <w:rPr>
            <w:rFonts w:ascii="Times New Roman" w:hAnsi="Times New Roman"/>
            <w:sz w:val="24"/>
            <w:szCs w:val="24"/>
          </w:rPr>
          <w:t xml:space="preserve">the </w:t>
        </w:r>
      </w:ins>
      <w:proofErr w:type="spellStart"/>
      <w:r>
        <w:rPr>
          <w:rFonts w:ascii="Times New Roman" w:hAnsi="Times New Roman"/>
          <w:sz w:val="24"/>
          <w:szCs w:val="24"/>
        </w:rPr>
        <w:t>CEP</w:t>
      </w:r>
      <w:proofErr w:type="spellEnd"/>
      <w:r>
        <w:rPr>
          <w:rFonts w:ascii="Times New Roman" w:hAnsi="Times New Roman"/>
          <w:sz w:val="24"/>
          <w:szCs w:val="24"/>
        </w:rPr>
        <w:t xml:space="preserve"> to continue these conversations. </w:t>
      </w:r>
      <w:del w:id="240" w:author="Hollenkamp, Luke G" w:date="2017-03-16T12:10:00Z">
        <w:r w:rsidDel="00F84030">
          <w:rPr>
            <w:rFonts w:ascii="Times New Roman" w:hAnsi="Times New Roman"/>
            <w:sz w:val="24"/>
            <w:szCs w:val="24"/>
          </w:rPr>
          <w:delText xml:space="preserve">It </w:delText>
        </w:r>
      </w:del>
      <w:ins w:id="241" w:author="Hollenkamp, Luke G" w:date="2017-03-16T12:10:00Z">
        <w:r w:rsidR="00F84030">
          <w:rPr>
            <w:rFonts w:ascii="Times New Roman" w:hAnsi="Times New Roman"/>
            <w:sz w:val="24"/>
            <w:szCs w:val="24"/>
          </w:rPr>
          <w:t xml:space="preserve">This docket </w:t>
        </w:r>
      </w:ins>
      <w:r>
        <w:rPr>
          <w:rFonts w:ascii="Times New Roman" w:hAnsi="Times New Roman"/>
          <w:sz w:val="24"/>
          <w:szCs w:val="24"/>
        </w:rPr>
        <w:t xml:space="preserve">was a good experience </w:t>
      </w:r>
      <w:ins w:id="242" w:author="Hollenkamp, Luke G" w:date="2017-03-16T12:10:00Z">
        <w:r w:rsidR="00F84030">
          <w:rPr>
            <w:rFonts w:ascii="Times New Roman" w:hAnsi="Times New Roman"/>
            <w:sz w:val="24"/>
            <w:szCs w:val="24"/>
          </w:rPr>
          <w:t xml:space="preserve">for the Partners </w:t>
        </w:r>
      </w:ins>
      <w:r>
        <w:rPr>
          <w:rFonts w:ascii="Times New Roman" w:hAnsi="Times New Roman"/>
          <w:sz w:val="24"/>
          <w:szCs w:val="24"/>
        </w:rPr>
        <w:t xml:space="preserve">and they were able to find a lot of common ground. </w:t>
      </w:r>
    </w:p>
    <w:p w:rsidR="00D612FE" w:rsidRDefault="00D612FE" w:rsidP="004E46EC">
      <w:pPr>
        <w:rPr>
          <w:rFonts w:ascii="Times New Roman" w:hAnsi="Times New Roman"/>
          <w:sz w:val="24"/>
          <w:szCs w:val="24"/>
        </w:rPr>
      </w:pPr>
    </w:p>
    <w:p w:rsidR="00103BD3" w:rsidRPr="00283FB6" w:rsidRDefault="00103BD3" w:rsidP="00103BD3">
      <w:pPr>
        <w:pStyle w:val="ListParagraph"/>
        <w:numPr>
          <w:ilvl w:val="0"/>
          <w:numId w:val="2"/>
        </w:numPr>
        <w:rPr>
          <w:rFonts w:ascii="Times New Roman" w:hAnsi="Times New Roman"/>
          <w:b/>
          <w:sz w:val="24"/>
          <w:szCs w:val="24"/>
        </w:rPr>
      </w:pPr>
      <w:r>
        <w:rPr>
          <w:rFonts w:ascii="Times New Roman" w:hAnsi="Times New Roman"/>
          <w:b/>
          <w:sz w:val="24"/>
          <w:szCs w:val="24"/>
        </w:rPr>
        <w:t>Community Solar Garden Update</w:t>
      </w:r>
    </w:p>
    <w:p w:rsidR="00D37BB6" w:rsidRDefault="00D563EF" w:rsidP="00994B78">
      <w:pPr>
        <w:rPr>
          <w:rFonts w:ascii="Times New Roman" w:hAnsi="Times New Roman"/>
          <w:sz w:val="24"/>
          <w:szCs w:val="24"/>
        </w:rPr>
      </w:pPr>
      <w:r>
        <w:rPr>
          <w:rFonts w:ascii="Times New Roman" w:hAnsi="Times New Roman"/>
          <w:sz w:val="24"/>
          <w:szCs w:val="24"/>
        </w:rPr>
        <w:t xml:space="preserve">Lee </w:t>
      </w:r>
      <w:proofErr w:type="spellStart"/>
      <w:r>
        <w:rPr>
          <w:rFonts w:ascii="Times New Roman" w:hAnsi="Times New Roman"/>
          <w:sz w:val="24"/>
          <w:szCs w:val="24"/>
        </w:rPr>
        <w:t>Gable</w:t>
      </w:r>
      <w:r w:rsidR="004C03B7">
        <w:rPr>
          <w:rFonts w:ascii="Times New Roman" w:hAnsi="Times New Roman"/>
          <w:sz w:val="24"/>
          <w:szCs w:val="24"/>
        </w:rPr>
        <w:t>r</w:t>
      </w:r>
      <w:proofErr w:type="spellEnd"/>
      <w:r>
        <w:rPr>
          <w:rFonts w:ascii="Times New Roman" w:hAnsi="Times New Roman"/>
          <w:sz w:val="24"/>
          <w:szCs w:val="24"/>
        </w:rPr>
        <w:t xml:space="preserve"> provided an update on Xcel Energy’s Minnesota Solar*Rewards Community program. As of January 23, they had 56 MW of community solar online and operational. That is one of the largest, if not the largest, community solar garden programs in the country. They expect to hit 100 MW of community solar online during the first quarter of 2017 based on what is in the queue, i.e. more than 400 MW currently in design and construction. Assuming that they continue down </w:t>
      </w:r>
      <w:del w:id="243" w:author="Bridget McLaughlin Dockter" w:date="2017-01-31T16:42:00Z">
        <w:r w:rsidDel="00A56319">
          <w:rPr>
            <w:rFonts w:ascii="Times New Roman" w:hAnsi="Times New Roman"/>
            <w:sz w:val="24"/>
            <w:szCs w:val="24"/>
          </w:rPr>
          <w:delText>a</w:delText>
        </w:r>
      </w:del>
      <w:ins w:id="244" w:author="Bridget McLaughlin Dockter" w:date="2017-01-31T16:42:00Z">
        <w:r w:rsidR="00A56319">
          <w:rPr>
            <w:rFonts w:ascii="Times New Roman" w:hAnsi="Times New Roman"/>
            <w:sz w:val="24"/>
            <w:szCs w:val="24"/>
          </w:rPr>
          <w:t>this</w:t>
        </w:r>
      </w:ins>
      <w:r>
        <w:rPr>
          <w:rFonts w:ascii="Times New Roman" w:hAnsi="Times New Roman"/>
          <w:sz w:val="24"/>
          <w:szCs w:val="24"/>
        </w:rPr>
        <w:t xml:space="preserve"> path – there is not a significant amount of construction onsite today –</w:t>
      </w:r>
      <w:r w:rsidR="004C03B7">
        <w:rPr>
          <w:rFonts w:ascii="Times New Roman" w:hAnsi="Times New Roman"/>
          <w:sz w:val="24"/>
          <w:szCs w:val="24"/>
        </w:rPr>
        <w:t xml:space="preserve"> </w:t>
      </w:r>
      <w:r>
        <w:rPr>
          <w:rFonts w:ascii="Times New Roman" w:hAnsi="Times New Roman"/>
          <w:sz w:val="24"/>
          <w:szCs w:val="24"/>
        </w:rPr>
        <w:t xml:space="preserve">they are forecasting by the end of the year they will </w:t>
      </w:r>
      <w:r w:rsidR="004C03B7">
        <w:rPr>
          <w:rFonts w:ascii="Times New Roman" w:hAnsi="Times New Roman"/>
          <w:sz w:val="24"/>
          <w:szCs w:val="24"/>
        </w:rPr>
        <w:t xml:space="preserve">have </w:t>
      </w:r>
      <w:r>
        <w:rPr>
          <w:rFonts w:ascii="Times New Roman" w:hAnsi="Times New Roman"/>
          <w:sz w:val="24"/>
          <w:szCs w:val="24"/>
        </w:rPr>
        <w:t xml:space="preserve">upwards of 400 MW of community solar online. </w:t>
      </w:r>
      <w:r w:rsidR="004C03B7">
        <w:rPr>
          <w:rFonts w:ascii="Times New Roman" w:hAnsi="Times New Roman"/>
          <w:sz w:val="24"/>
          <w:szCs w:val="24"/>
        </w:rPr>
        <w:t>A</w:t>
      </w:r>
      <w:r>
        <w:rPr>
          <w:rFonts w:ascii="Times New Roman" w:hAnsi="Times New Roman"/>
          <w:sz w:val="24"/>
          <w:szCs w:val="24"/>
        </w:rPr>
        <w:t xml:space="preserve">t the end of </w:t>
      </w:r>
      <w:r w:rsidR="004C03B7">
        <w:rPr>
          <w:rFonts w:ascii="Times New Roman" w:hAnsi="Times New Roman"/>
          <w:sz w:val="24"/>
          <w:szCs w:val="24"/>
        </w:rPr>
        <w:t>2016</w:t>
      </w:r>
      <w:r>
        <w:rPr>
          <w:rFonts w:ascii="Times New Roman" w:hAnsi="Times New Roman"/>
          <w:sz w:val="24"/>
          <w:szCs w:val="24"/>
        </w:rPr>
        <w:t xml:space="preserve"> Xcel Energy had facilities already built </w:t>
      </w:r>
      <w:r w:rsidR="00B928FF">
        <w:rPr>
          <w:rFonts w:ascii="Times New Roman" w:hAnsi="Times New Roman"/>
          <w:sz w:val="24"/>
          <w:szCs w:val="24"/>
        </w:rPr>
        <w:t xml:space="preserve">to the point of waiting for the </w:t>
      </w:r>
      <w:r w:rsidR="00B928FF">
        <w:rPr>
          <w:rFonts w:ascii="Times New Roman" w:hAnsi="Times New Roman"/>
          <w:sz w:val="24"/>
          <w:szCs w:val="24"/>
        </w:rPr>
        <w:lastRenderedPageBreak/>
        <w:t xml:space="preserve">solar garden to be completed </w:t>
      </w:r>
      <w:r>
        <w:rPr>
          <w:rFonts w:ascii="Times New Roman" w:hAnsi="Times New Roman"/>
          <w:sz w:val="24"/>
          <w:szCs w:val="24"/>
        </w:rPr>
        <w:t xml:space="preserve">for almost 150 MW of </w:t>
      </w:r>
      <w:r w:rsidR="00B928FF">
        <w:rPr>
          <w:rFonts w:ascii="Times New Roman" w:hAnsi="Times New Roman"/>
          <w:sz w:val="24"/>
          <w:szCs w:val="24"/>
        </w:rPr>
        <w:t>solar</w:t>
      </w:r>
      <w:r w:rsidR="004C03B7">
        <w:rPr>
          <w:rFonts w:ascii="Times New Roman" w:hAnsi="Times New Roman"/>
          <w:sz w:val="24"/>
          <w:szCs w:val="24"/>
        </w:rPr>
        <w:t>, and they are a</w:t>
      </w:r>
      <w:r w:rsidR="00B928FF">
        <w:rPr>
          <w:rFonts w:ascii="Times New Roman" w:hAnsi="Times New Roman"/>
          <w:sz w:val="24"/>
          <w:szCs w:val="24"/>
        </w:rPr>
        <w:t>ctively energizing systems every month</w:t>
      </w:r>
      <w:r w:rsidR="004C03B7">
        <w:rPr>
          <w:rFonts w:ascii="Times New Roman" w:hAnsi="Times New Roman"/>
          <w:sz w:val="24"/>
          <w:szCs w:val="24"/>
        </w:rPr>
        <w:t xml:space="preserve"> and </w:t>
      </w:r>
      <w:r w:rsidR="00B928FF">
        <w:rPr>
          <w:rFonts w:ascii="Times New Roman" w:hAnsi="Times New Roman"/>
          <w:sz w:val="24"/>
          <w:szCs w:val="24"/>
        </w:rPr>
        <w:t>working with developers on their schedules. There was a big rush of applications in the fourth quarter of 2016 under the applicable retail rate. So far</w:t>
      </w:r>
      <w:r w:rsidR="00B928FF" w:rsidRPr="00B928FF">
        <w:rPr>
          <w:rFonts w:ascii="Times New Roman" w:hAnsi="Times New Roman"/>
          <w:sz w:val="24"/>
          <w:szCs w:val="24"/>
        </w:rPr>
        <w:t xml:space="preserve"> </w:t>
      </w:r>
      <w:r w:rsidR="00B928FF">
        <w:rPr>
          <w:rFonts w:ascii="Times New Roman" w:hAnsi="Times New Roman"/>
          <w:sz w:val="24"/>
          <w:szCs w:val="24"/>
        </w:rPr>
        <w:t>in 2017 no applications have been received</w:t>
      </w:r>
      <w:r w:rsidR="004C03B7">
        <w:rPr>
          <w:rFonts w:ascii="Times New Roman" w:hAnsi="Times New Roman"/>
          <w:sz w:val="24"/>
          <w:szCs w:val="24"/>
        </w:rPr>
        <w:t>,</w:t>
      </w:r>
      <w:r w:rsidR="00B928FF">
        <w:rPr>
          <w:rFonts w:ascii="Times New Roman" w:hAnsi="Times New Roman"/>
          <w:sz w:val="24"/>
          <w:szCs w:val="24"/>
        </w:rPr>
        <w:t xml:space="preserve"> which does not reflect on the value of solar as much as the fact that people have a lot of projects under development so nothing </w:t>
      </w:r>
      <w:r w:rsidR="004C03B7">
        <w:rPr>
          <w:rFonts w:ascii="Times New Roman" w:hAnsi="Times New Roman"/>
          <w:sz w:val="24"/>
          <w:szCs w:val="24"/>
        </w:rPr>
        <w:t>new is coming into the system. S</w:t>
      </w:r>
      <w:r w:rsidR="00B928FF">
        <w:rPr>
          <w:rFonts w:ascii="Times New Roman" w:hAnsi="Times New Roman"/>
          <w:sz w:val="24"/>
          <w:szCs w:val="24"/>
        </w:rPr>
        <w:t xml:space="preserve">o far none of the solar gardens </w:t>
      </w:r>
      <w:proofErr w:type="gramStart"/>
      <w:r w:rsidR="00B928FF">
        <w:rPr>
          <w:rFonts w:ascii="Times New Roman" w:hAnsi="Times New Roman"/>
          <w:sz w:val="24"/>
          <w:szCs w:val="24"/>
        </w:rPr>
        <w:t>who</w:t>
      </w:r>
      <w:proofErr w:type="gramEnd"/>
      <w:r w:rsidR="00B928FF">
        <w:rPr>
          <w:rFonts w:ascii="Times New Roman" w:hAnsi="Times New Roman"/>
          <w:sz w:val="24"/>
          <w:szCs w:val="24"/>
        </w:rPr>
        <w:t xml:space="preserve"> have applied for the program are looking to retain the R</w:t>
      </w:r>
      <w:ins w:id="245" w:author="Bridget McLaughlin Dockter" w:date="2017-01-31T16:43:00Z">
        <w:r w:rsidR="00A56319">
          <w:rPr>
            <w:rFonts w:ascii="Times New Roman" w:hAnsi="Times New Roman"/>
            <w:sz w:val="24"/>
            <w:szCs w:val="24"/>
          </w:rPr>
          <w:t>enewable Energy Credits (</w:t>
        </w:r>
        <w:proofErr w:type="spellStart"/>
        <w:r w:rsidR="00A56319">
          <w:rPr>
            <w:rFonts w:ascii="Times New Roman" w:hAnsi="Times New Roman"/>
            <w:sz w:val="24"/>
            <w:szCs w:val="24"/>
          </w:rPr>
          <w:t>R</w:t>
        </w:r>
      </w:ins>
      <w:r w:rsidR="00B928FF">
        <w:rPr>
          <w:rFonts w:ascii="Times New Roman" w:hAnsi="Times New Roman"/>
          <w:sz w:val="24"/>
          <w:szCs w:val="24"/>
        </w:rPr>
        <w:t>ECs</w:t>
      </w:r>
      <w:proofErr w:type="spellEnd"/>
      <w:ins w:id="246" w:author="Bridget McLaughlin Dockter" w:date="2017-01-31T16:43:00Z">
        <w:r w:rsidR="00A56319">
          <w:rPr>
            <w:rFonts w:ascii="Times New Roman" w:hAnsi="Times New Roman"/>
            <w:sz w:val="24"/>
            <w:szCs w:val="24"/>
          </w:rPr>
          <w:t>)</w:t>
        </w:r>
      </w:ins>
      <w:r w:rsidR="00B928FF">
        <w:rPr>
          <w:rFonts w:ascii="Times New Roman" w:hAnsi="Times New Roman"/>
          <w:sz w:val="24"/>
          <w:szCs w:val="24"/>
        </w:rPr>
        <w:t xml:space="preserve">. That is up to the developers and they are selling all of the </w:t>
      </w:r>
      <w:proofErr w:type="spellStart"/>
      <w:r w:rsidR="00B928FF">
        <w:rPr>
          <w:rFonts w:ascii="Times New Roman" w:hAnsi="Times New Roman"/>
          <w:sz w:val="24"/>
          <w:szCs w:val="24"/>
        </w:rPr>
        <w:t>RECs</w:t>
      </w:r>
      <w:proofErr w:type="spellEnd"/>
      <w:r w:rsidR="00B928FF">
        <w:rPr>
          <w:rFonts w:ascii="Times New Roman" w:hAnsi="Times New Roman"/>
          <w:sz w:val="24"/>
          <w:szCs w:val="24"/>
        </w:rPr>
        <w:t xml:space="preserve"> back to Xcel Energy. That is one difference between this program and Renewable*Connect because a lot of companies are looking for that REC so they can claim those attributes.</w:t>
      </w:r>
    </w:p>
    <w:p w:rsidR="00B928FF" w:rsidRDefault="00B928FF" w:rsidP="00994B78">
      <w:pPr>
        <w:rPr>
          <w:rFonts w:ascii="Times New Roman" w:hAnsi="Times New Roman"/>
          <w:sz w:val="24"/>
          <w:szCs w:val="24"/>
        </w:rPr>
      </w:pPr>
    </w:p>
    <w:p w:rsidR="00B928FF" w:rsidRDefault="00B928FF" w:rsidP="00994B78">
      <w:pPr>
        <w:rPr>
          <w:rFonts w:ascii="Times New Roman" w:hAnsi="Times New Roman"/>
          <w:sz w:val="24"/>
          <w:szCs w:val="24"/>
        </w:rPr>
      </w:pPr>
      <w:r>
        <w:rPr>
          <w:rFonts w:ascii="Times New Roman" w:hAnsi="Times New Roman"/>
          <w:sz w:val="24"/>
          <w:szCs w:val="24"/>
        </w:rPr>
        <w:t>Gayle</w:t>
      </w:r>
      <w:r w:rsidR="004C03B7">
        <w:rPr>
          <w:rFonts w:ascii="Times New Roman" w:hAnsi="Times New Roman"/>
          <w:sz w:val="24"/>
          <w:szCs w:val="24"/>
        </w:rPr>
        <w:t xml:space="preserve"> added that t</w:t>
      </w:r>
      <w:r>
        <w:rPr>
          <w:rFonts w:ascii="Times New Roman" w:hAnsi="Times New Roman"/>
          <w:sz w:val="24"/>
          <w:szCs w:val="24"/>
        </w:rPr>
        <w:t>he City has 23 subscriptions with developers from the Met Council RFP for community solar gardens</w:t>
      </w:r>
      <w:r w:rsidR="004C03B7">
        <w:rPr>
          <w:rFonts w:ascii="Times New Roman" w:hAnsi="Times New Roman"/>
          <w:sz w:val="24"/>
          <w:szCs w:val="24"/>
        </w:rPr>
        <w:t>. T</w:t>
      </w:r>
      <w:r>
        <w:rPr>
          <w:rFonts w:ascii="Times New Roman" w:hAnsi="Times New Roman"/>
          <w:sz w:val="24"/>
          <w:szCs w:val="24"/>
        </w:rPr>
        <w:t xml:space="preserve">hey </w:t>
      </w:r>
      <w:r w:rsidR="004C03B7">
        <w:rPr>
          <w:rFonts w:ascii="Times New Roman" w:hAnsi="Times New Roman"/>
          <w:sz w:val="24"/>
          <w:szCs w:val="24"/>
        </w:rPr>
        <w:t xml:space="preserve">also </w:t>
      </w:r>
      <w:r>
        <w:rPr>
          <w:rFonts w:ascii="Times New Roman" w:hAnsi="Times New Roman"/>
          <w:sz w:val="24"/>
          <w:szCs w:val="24"/>
        </w:rPr>
        <w:t xml:space="preserve">have one they did on their own where they tried to retain the </w:t>
      </w:r>
      <w:proofErr w:type="spellStart"/>
      <w:r>
        <w:rPr>
          <w:rFonts w:ascii="Times New Roman" w:hAnsi="Times New Roman"/>
          <w:sz w:val="24"/>
          <w:szCs w:val="24"/>
        </w:rPr>
        <w:t>RECs</w:t>
      </w:r>
      <w:proofErr w:type="spellEnd"/>
      <w:r>
        <w:rPr>
          <w:rFonts w:ascii="Times New Roman" w:hAnsi="Times New Roman"/>
          <w:sz w:val="24"/>
          <w:szCs w:val="24"/>
        </w:rPr>
        <w:t xml:space="preserve">, and they didn’t get any good proposals. They did sign one but they don’t retain the </w:t>
      </w:r>
      <w:proofErr w:type="spellStart"/>
      <w:r>
        <w:rPr>
          <w:rFonts w:ascii="Times New Roman" w:hAnsi="Times New Roman"/>
          <w:sz w:val="24"/>
          <w:szCs w:val="24"/>
        </w:rPr>
        <w:t>RECs.</w:t>
      </w:r>
      <w:proofErr w:type="spellEnd"/>
      <w:r>
        <w:rPr>
          <w:rFonts w:ascii="Times New Roman" w:hAnsi="Times New Roman"/>
          <w:sz w:val="24"/>
          <w:szCs w:val="24"/>
        </w:rPr>
        <w:t xml:space="preserve"> It’s about 7.6 million </w:t>
      </w:r>
      <w:ins w:id="247" w:author="Bridget McLaughlin Dockter" w:date="2017-01-31T16:44:00Z">
        <w:r w:rsidR="00A56319">
          <w:rPr>
            <w:rFonts w:ascii="Times New Roman" w:hAnsi="Times New Roman"/>
            <w:sz w:val="24"/>
            <w:szCs w:val="24"/>
          </w:rPr>
          <w:t>kWh</w:t>
        </w:r>
      </w:ins>
      <w:del w:id="248" w:author="Bridget McLaughlin Dockter" w:date="2017-01-31T16:44:00Z">
        <w:r w:rsidDel="00A56319">
          <w:rPr>
            <w:rFonts w:ascii="Times New Roman" w:hAnsi="Times New Roman"/>
            <w:sz w:val="24"/>
            <w:szCs w:val="24"/>
          </w:rPr>
          <w:delText>KW hours</w:delText>
        </w:r>
      </w:del>
      <w:r>
        <w:rPr>
          <w:rFonts w:ascii="Times New Roman" w:hAnsi="Times New Roman"/>
          <w:sz w:val="24"/>
          <w:szCs w:val="24"/>
        </w:rPr>
        <w:t xml:space="preserve"> annually, and the City Council approved up to 12</w:t>
      </w:r>
      <w:ins w:id="249" w:author="Hollenkamp, Luke G" w:date="2017-03-16T12:12:00Z">
        <w:r w:rsidR="00F84030">
          <w:rPr>
            <w:rFonts w:ascii="Times New Roman" w:hAnsi="Times New Roman"/>
            <w:sz w:val="24"/>
            <w:szCs w:val="24"/>
          </w:rPr>
          <w:t xml:space="preserve"> million kWh</w:t>
        </w:r>
      </w:ins>
      <w:r>
        <w:rPr>
          <w:rFonts w:ascii="Times New Roman" w:hAnsi="Times New Roman"/>
          <w:sz w:val="24"/>
          <w:szCs w:val="24"/>
        </w:rPr>
        <w:t>. Sustainability staff has been directed to report back by the end of February on how to do another RFP for community solar gardens as it relates to low income. By March 1</w:t>
      </w:r>
      <w:ins w:id="250" w:author="Bridget McLaughlin Dockter" w:date="2017-01-31T16:45:00Z">
        <w:r w:rsidR="00A56319">
          <w:rPr>
            <w:rFonts w:ascii="Times New Roman" w:hAnsi="Times New Roman"/>
            <w:sz w:val="24"/>
            <w:szCs w:val="24"/>
          </w:rPr>
          <w:t>,</w:t>
        </w:r>
      </w:ins>
      <w:r>
        <w:rPr>
          <w:rFonts w:ascii="Times New Roman" w:hAnsi="Times New Roman"/>
          <w:sz w:val="24"/>
          <w:szCs w:val="24"/>
        </w:rPr>
        <w:t xml:space="preserve"> Xcel </w:t>
      </w:r>
      <w:r w:rsidR="002D5CE0">
        <w:rPr>
          <w:rFonts w:ascii="Times New Roman" w:hAnsi="Times New Roman"/>
          <w:sz w:val="24"/>
          <w:szCs w:val="24"/>
        </w:rPr>
        <w:t xml:space="preserve">Energy </w:t>
      </w:r>
      <w:r w:rsidR="004C03B7">
        <w:rPr>
          <w:rFonts w:ascii="Times New Roman" w:hAnsi="Times New Roman"/>
          <w:sz w:val="24"/>
          <w:szCs w:val="24"/>
        </w:rPr>
        <w:t>must</w:t>
      </w:r>
      <w:r>
        <w:rPr>
          <w:rFonts w:ascii="Times New Roman" w:hAnsi="Times New Roman"/>
          <w:sz w:val="24"/>
          <w:szCs w:val="24"/>
        </w:rPr>
        <w:t xml:space="preserve"> submit to the PUC on how they can look at low income as it relates to community solar gardens. The Department of Commerce also has to provide some i</w:t>
      </w:r>
      <w:r w:rsidR="004C03B7">
        <w:rPr>
          <w:rFonts w:ascii="Times New Roman" w:hAnsi="Times New Roman"/>
          <w:sz w:val="24"/>
          <w:szCs w:val="24"/>
        </w:rPr>
        <w:t xml:space="preserve">nformation to the PUC by March 1 </w:t>
      </w:r>
      <w:r>
        <w:rPr>
          <w:rFonts w:ascii="Times New Roman" w:hAnsi="Times New Roman"/>
          <w:sz w:val="24"/>
          <w:szCs w:val="24"/>
        </w:rPr>
        <w:t xml:space="preserve">on </w:t>
      </w:r>
      <w:proofErr w:type="gramStart"/>
      <w:r>
        <w:rPr>
          <w:rFonts w:ascii="Times New Roman" w:hAnsi="Times New Roman"/>
          <w:sz w:val="24"/>
          <w:szCs w:val="24"/>
        </w:rPr>
        <w:t>low income</w:t>
      </w:r>
      <w:proofErr w:type="gramEnd"/>
      <w:r>
        <w:rPr>
          <w:rFonts w:ascii="Times New Roman" w:hAnsi="Times New Roman"/>
          <w:sz w:val="24"/>
          <w:szCs w:val="24"/>
        </w:rPr>
        <w:t xml:space="preserve"> community solar gardens. If done right </w:t>
      </w:r>
      <w:r w:rsidR="004C03B7">
        <w:rPr>
          <w:rFonts w:ascii="Times New Roman" w:hAnsi="Times New Roman"/>
          <w:sz w:val="24"/>
          <w:szCs w:val="24"/>
        </w:rPr>
        <w:t>it will be</w:t>
      </w:r>
      <w:r>
        <w:rPr>
          <w:rFonts w:ascii="Times New Roman" w:hAnsi="Times New Roman"/>
          <w:sz w:val="24"/>
          <w:szCs w:val="24"/>
        </w:rPr>
        <w:t xml:space="preserve"> </w:t>
      </w:r>
      <w:r w:rsidR="004C03B7">
        <w:rPr>
          <w:rFonts w:ascii="Times New Roman" w:hAnsi="Times New Roman"/>
          <w:sz w:val="24"/>
          <w:szCs w:val="24"/>
        </w:rPr>
        <w:t xml:space="preserve">an </w:t>
      </w:r>
      <w:r>
        <w:rPr>
          <w:rFonts w:ascii="Times New Roman" w:hAnsi="Times New Roman"/>
          <w:sz w:val="24"/>
          <w:szCs w:val="24"/>
        </w:rPr>
        <w:t>opportunity to keep costs known and low into the future. All three entities are trying to figure this out together</w:t>
      </w:r>
      <w:r w:rsidR="004C03B7">
        <w:rPr>
          <w:rFonts w:ascii="Times New Roman" w:hAnsi="Times New Roman"/>
          <w:sz w:val="24"/>
          <w:szCs w:val="24"/>
        </w:rPr>
        <w:t xml:space="preserve">, and Gayle asked if Xcel Energy could give any insights on what they will be </w:t>
      </w:r>
      <w:r>
        <w:rPr>
          <w:rFonts w:ascii="Times New Roman" w:hAnsi="Times New Roman"/>
          <w:sz w:val="24"/>
          <w:szCs w:val="24"/>
        </w:rPr>
        <w:t>proposing on March 1.</w:t>
      </w:r>
      <w:r w:rsidR="004C03B7">
        <w:rPr>
          <w:rFonts w:ascii="Times New Roman" w:hAnsi="Times New Roman"/>
          <w:sz w:val="24"/>
          <w:szCs w:val="24"/>
        </w:rPr>
        <w:t xml:space="preserve"> </w:t>
      </w:r>
      <w:r>
        <w:rPr>
          <w:rFonts w:ascii="Times New Roman" w:hAnsi="Times New Roman"/>
          <w:sz w:val="24"/>
          <w:szCs w:val="24"/>
        </w:rPr>
        <w:t>Lee</w:t>
      </w:r>
      <w:r w:rsidR="004C03B7">
        <w:rPr>
          <w:rFonts w:ascii="Times New Roman" w:hAnsi="Times New Roman"/>
          <w:sz w:val="24"/>
          <w:szCs w:val="24"/>
        </w:rPr>
        <w:t xml:space="preserve"> responded</w:t>
      </w:r>
      <w:r>
        <w:rPr>
          <w:rFonts w:ascii="Times New Roman" w:hAnsi="Times New Roman"/>
          <w:sz w:val="24"/>
          <w:szCs w:val="24"/>
        </w:rPr>
        <w:t xml:space="preserve"> </w:t>
      </w:r>
      <w:r w:rsidR="004C03B7">
        <w:rPr>
          <w:rFonts w:ascii="Times New Roman" w:hAnsi="Times New Roman"/>
          <w:sz w:val="24"/>
          <w:szCs w:val="24"/>
        </w:rPr>
        <w:t xml:space="preserve">that Xcel Energy is </w:t>
      </w:r>
      <w:r>
        <w:rPr>
          <w:rFonts w:ascii="Times New Roman" w:hAnsi="Times New Roman"/>
          <w:sz w:val="24"/>
          <w:szCs w:val="24"/>
        </w:rPr>
        <w:t>still working through what those are</w:t>
      </w:r>
      <w:r w:rsidR="004C03B7">
        <w:rPr>
          <w:rFonts w:ascii="Times New Roman" w:hAnsi="Times New Roman"/>
          <w:sz w:val="24"/>
          <w:szCs w:val="24"/>
        </w:rPr>
        <w:t>, but i</w:t>
      </w:r>
      <w:r>
        <w:rPr>
          <w:rFonts w:ascii="Times New Roman" w:hAnsi="Times New Roman"/>
          <w:sz w:val="24"/>
          <w:szCs w:val="24"/>
        </w:rPr>
        <w:t>t has to be a menu of options for discussion</w:t>
      </w:r>
      <w:r w:rsidR="004C03B7">
        <w:rPr>
          <w:rFonts w:ascii="Times New Roman" w:hAnsi="Times New Roman"/>
          <w:sz w:val="24"/>
          <w:szCs w:val="24"/>
        </w:rPr>
        <w:t xml:space="preserve">, including </w:t>
      </w:r>
      <w:r>
        <w:rPr>
          <w:rFonts w:ascii="Times New Roman" w:hAnsi="Times New Roman"/>
          <w:sz w:val="24"/>
          <w:szCs w:val="24"/>
        </w:rPr>
        <w:t xml:space="preserve">things </w:t>
      </w:r>
      <w:r w:rsidR="004C03B7">
        <w:rPr>
          <w:rFonts w:ascii="Times New Roman" w:hAnsi="Times New Roman"/>
          <w:sz w:val="24"/>
          <w:szCs w:val="24"/>
        </w:rPr>
        <w:t xml:space="preserve">already </w:t>
      </w:r>
      <w:r>
        <w:rPr>
          <w:rFonts w:ascii="Times New Roman" w:hAnsi="Times New Roman"/>
          <w:sz w:val="24"/>
          <w:szCs w:val="24"/>
        </w:rPr>
        <w:t>in place such as a backup subscriber model</w:t>
      </w:r>
      <w:r w:rsidR="00AF1EAE">
        <w:rPr>
          <w:rFonts w:ascii="Times New Roman" w:hAnsi="Times New Roman"/>
          <w:sz w:val="24"/>
          <w:szCs w:val="24"/>
        </w:rPr>
        <w:t xml:space="preserve">. </w:t>
      </w:r>
    </w:p>
    <w:p w:rsidR="00AF1EAE" w:rsidRDefault="00AF1EAE" w:rsidP="00994B78">
      <w:pPr>
        <w:rPr>
          <w:rFonts w:ascii="Times New Roman" w:hAnsi="Times New Roman"/>
          <w:sz w:val="24"/>
          <w:szCs w:val="24"/>
        </w:rPr>
      </w:pPr>
    </w:p>
    <w:p w:rsidR="00AF1EAE" w:rsidRDefault="00AF1EAE" w:rsidP="00994B78">
      <w:pPr>
        <w:rPr>
          <w:rFonts w:ascii="Times New Roman" w:hAnsi="Times New Roman"/>
          <w:sz w:val="24"/>
          <w:szCs w:val="24"/>
        </w:rPr>
      </w:pPr>
      <w:r>
        <w:rPr>
          <w:rFonts w:ascii="Times New Roman" w:hAnsi="Times New Roman"/>
          <w:sz w:val="24"/>
          <w:szCs w:val="24"/>
        </w:rPr>
        <w:t>Laura</w:t>
      </w:r>
      <w:r w:rsidR="004C03B7">
        <w:rPr>
          <w:rFonts w:ascii="Times New Roman" w:hAnsi="Times New Roman"/>
          <w:sz w:val="24"/>
          <w:szCs w:val="24"/>
        </w:rPr>
        <w:t xml:space="preserve"> said that as </w:t>
      </w:r>
      <w:r>
        <w:rPr>
          <w:rFonts w:ascii="Times New Roman" w:hAnsi="Times New Roman"/>
          <w:sz w:val="24"/>
          <w:szCs w:val="24"/>
        </w:rPr>
        <w:t>of</w:t>
      </w:r>
      <w:r w:rsidR="004C03B7">
        <w:rPr>
          <w:rFonts w:ascii="Times New Roman" w:hAnsi="Times New Roman"/>
          <w:sz w:val="24"/>
          <w:szCs w:val="24"/>
        </w:rPr>
        <w:t xml:space="preserve"> today Xcel Energy has 162 MW from two</w:t>
      </w:r>
      <w:r>
        <w:rPr>
          <w:rFonts w:ascii="Times New Roman" w:hAnsi="Times New Roman"/>
          <w:sz w:val="24"/>
          <w:szCs w:val="24"/>
        </w:rPr>
        <w:t xml:space="preserve"> non-community solar garden program</w:t>
      </w:r>
      <w:r w:rsidR="004C03B7">
        <w:rPr>
          <w:rFonts w:ascii="Times New Roman" w:hAnsi="Times New Roman"/>
          <w:sz w:val="24"/>
          <w:szCs w:val="24"/>
        </w:rPr>
        <w:t>s</w:t>
      </w:r>
      <w:r>
        <w:rPr>
          <w:rFonts w:ascii="Times New Roman" w:hAnsi="Times New Roman"/>
          <w:sz w:val="24"/>
          <w:szCs w:val="24"/>
        </w:rPr>
        <w:t xml:space="preserve">. Later this year there will be another 100 MW project coming on, and </w:t>
      </w:r>
      <w:r w:rsidR="004C03B7">
        <w:rPr>
          <w:rFonts w:ascii="Times New Roman" w:hAnsi="Times New Roman"/>
          <w:sz w:val="24"/>
          <w:szCs w:val="24"/>
        </w:rPr>
        <w:t>they are</w:t>
      </w:r>
      <w:r>
        <w:rPr>
          <w:rFonts w:ascii="Times New Roman" w:hAnsi="Times New Roman"/>
          <w:sz w:val="24"/>
          <w:szCs w:val="24"/>
        </w:rPr>
        <w:t xml:space="preserve"> projecting 400 MW of community solar gardens, so that will be more than 600 MW of solar by the end of 2017. Three years ago we were at 15 MW so a lot has changed in a couple of years.</w:t>
      </w:r>
    </w:p>
    <w:p w:rsidR="00F8373A" w:rsidRPr="00E14845" w:rsidRDefault="00F8373A" w:rsidP="00E14845">
      <w:pPr>
        <w:rPr>
          <w:rFonts w:ascii="Times New Roman" w:hAnsi="Times New Roman"/>
          <w:b/>
          <w:sz w:val="24"/>
          <w:szCs w:val="24"/>
        </w:rPr>
      </w:pPr>
    </w:p>
    <w:p w:rsidR="00293A41" w:rsidRPr="00F8373A" w:rsidRDefault="004E46EC" w:rsidP="00D86C75">
      <w:pPr>
        <w:pStyle w:val="ListParagraph"/>
        <w:numPr>
          <w:ilvl w:val="0"/>
          <w:numId w:val="2"/>
        </w:numPr>
        <w:rPr>
          <w:rFonts w:ascii="Times New Roman" w:hAnsi="Times New Roman"/>
          <w:sz w:val="24"/>
          <w:szCs w:val="24"/>
        </w:rPr>
      </w:pPr>
      <w:r w:rsidRPr="00F8373A">
        <w:rPr>
          <w:rFonts w:ascii="Times New Roman" w:hAnsi="Times New Roman"/>
          <w:b/>
          <w:sz w:val="24"/>
          <w:szCs w:val="24"/>
        </w:rPr>
        <w:t xml:space="preserve">Announcements </w:t>
      </w:r>
      <w:r w:rsidR="00760383">
        <w:rPr>
          <w:rFonts w:ascii="Times New Roman" w:hAnsi="Times New Roman"/>
          <w:b/>
          <w:sz w:val="24"/>
          <w:szCs w:val="24"/>
        </w:rPr>
        <w:t>/ Open Discussion</w:t>
      </w:r>
    </w:p>
    <w:p w:rsidR="00514A29" w:rsidRDefault="00514A29" w:rsidP="00514A29">
      <w:pPr>
        <w:pStyle w:val="ListParagraph"/>
        <w:numPr>
          <w:ilvl w:val="0"/>
          <w:numId w:val="14"/>
        </w:numPr>
        <w:rPr>
          <w:rFonts w:ascii="Times New Roman" w:hAnsi="Times New Roman"/>
          <w:sz w:val="24"/>
          <w:szCs w:val="24"/>
        </w:rPr>
      </w:pPr>
      <w:r w:rsidRPr="00514A29">
        <w:rPr>
          <w:rFonts w:ascii="Times New Roman" w:hAnsi="Times New Roman"/>
          <w:sz w:val="24"/>
          <w:szCs w:val="24"/>
        </w:rPr>
        <w:t xml:space="preserve">Minneapolis </w:t>
      </w:r>
      <w:r>
        <w:rPr>
          <w:rFonts w:ascii="Times New Roman" w:hAnsi="Times New Roman"/>
          <w:sz w:val="24"/>
          <w:szCs w:val="24"/>
        </w:rPr>
        <w:t xml:space="preserve">received an achievement award as part of Minnesota’s first Clean Energy Community Awards program sponsored by the </w:t>
      </w:r>
      <w:r w:rsidRPr="00514A29">
        <w:rPr>
          <w:rFonts w:ascii="Times New Roman" w:hAnsi="Times New Roman"/>
          <w:sz w:val="24"/>
          <w:szCs w:val="24"/>
        </w:rPr>
        <w:t>Minne</w:t>
      </w:r>
      <w:r>
        <w:rPr>
          <w:rFonts w:ascii="Times New Roman" w:hAnsi="Times New Roman"/>
          <w:sz w:val="24"/>
          <w:szCs w:val="24"/>
        </w:rPr>
        <w:t>sota Commerce Department. The awards acknowledge work done by Minnesota communities’ programs, policies</w:t>
      </w:r>
      <w:ins w:id="251" w:author="Hollenkamp, Luke G" w:date="2017-03-16T12:12:00Z">
        <w:r w:rsidR="00F84030">
          <w:rPr>
            <w:rFonts w:ascii="Times New Roman" w:hAnsi="Times New Roman"/>
            <w:sz w:val="24"/>
            <w:szCs w:val="24"/>
          </w:rPr>
          <w:t>,</w:t>
        </w:r>
      </w:ins>
      <w:r>
        <w:rPr>
          <w:rFonts w:ascii="Times New Roman" w:hAnsi="Times New Roman"/>
          <w:sz w:val="24"/>
          <w:szCs w:val="24"/>
        </w:rPr>
        <w:t xml:space="preserve"> and technologies to further the state’s clean energy goals and encourage energy efficiency, conservation and renewable energy generation. </w:t>
      </w:r>
      <w:del w:id="252" w:author="Hollenkamp, Luke G" w:date="2017-03-16T12:13:00Z">
        <w:r w:rsidRPr="00514A29" w:rsidDel="00F84030">
          <w:rPr>
            <w:rFonts w:ascii="Times New Roman" w:hAnsi="Times New Roman"/>
            <w:sz w:val="24"/>
            <w:szCs w:val="24"/>
          </w:rPr>
          <w:delText>The award</w:delText>
        </w:r>
        <w:r w:rsidR="00C77270" w:rsidDel="00F84030">
          <w:rPr>
            <w:rFonts w:ascii="Times New Roman" w:hAnsi="Times New Roman"/>
            <w:sz w:val="24"/>
            <w:szCs w:val="24"/>
          </w:rPr>
          <w:delText xml:space="preserve">s acknowledge work done by Minnesota communities’ programs, policies and technologies to further the state’s clean energy goals and encourage energy efficiency, conservation and renewable energy generation. </w:delText>
        </w:r>
      </w:del>
      <w:r w:rsidR="00C77270">
        <w:rPr>
          <w:rFonts w:ascii="Times New Roman" w:hAnsi="Times New Roman"/>
          <w:sz w:val="24"/>
          <w:szCs w:val="24"/>
        </w:rPr>
        <w:t>Minneapolis received its award</w:t>
      </w:r>
      <w:r w:rsidRPr="00514A29">
        <w:rPr>
          <w:rFonts w:ascii="Times New Roman" w:hAnsi="Times New Roman"/>
          <w:sz w:val="24"/>
          <w:szCs w:val="24"/>
        </w:rPr>
        <w:t xml:space="preserve"> </w:t>
      </w:r>
      <w:r w:rsidR="00C77270">
        <w:rPr>
          <w:rFonts w:ascii="Times New Roman" w:hAnsi="Times New Roman"/>
          <w:sz w:val="24"/>
          <w:szCs w:val="24"/>
        </w:rPr>
        <w:t xml:space="preserve">for </w:t>
      </w:r>
      <w:r w:rsidRPr="00514A29">
        <w:rPr>
          <w:rFonts w:ascii="Times New Roman" w:hAnsi="Times New Roman"/>
          <w:sz w:val="24"/>
          <w:szCs w:val="24"/>
        </w:rPr>
        <w:t>formation of the Clean Energy Pa</w:t>
      </w:r>
      <w:r>
        <w:rPr>
          <w:rFonts w:ascii="Times New Roman" w:hAnsi="Times New Roman"/>
          <w:sz w:val="24"/>
          <w:szCs w:val="24"/>
        </w:rPr>
        <w:t xml:space="preserve">rtnership as an approach that partners the City of Minneapolis in a unique way with Xcel Energy and </w:t>
      </w:r>
      <w:proofErr w:type="spellStart"/>
      <w:r>
        <w:rPr>
          <w:rFonts w:ascii="Times New Roman" w:hAnsi="Times New Roman"/>
          <w:sz w:val="24"/>
          <w:szCs w:val="24"/>
        </w:rPr>
        <w:t>CenterPoint</w:t>
      </w:r>
      <w:proofErr w:type="spellEnd"/>
      <w:r>
        <w:rPr>
          <w:rFonts w:ascii="Times New Roman" w:hAnsi="Times New Roman"/>
          <w:sz w:val="24"/>
          <w:szCs w:val="24"/>
        </w:rPr>
        <w:t xml:space="preserve"> Energy to help the City reach its Climate Action Plan and Energy Vision 2040 goals.</w:t>
      </w:r>
    </w:p>
    <w:p w:rsidR="00103BD3" w:rsidRPr="00653A6E" w:rsidRDefault="002634E1" w:rsidP="00514A29">
      <w:pPr>
        <w:pStyle w:val="ListParagraph"/>
        <w:numPr>
          <w:ilvl w:val="0"/>
          <w:numId w:val="14"/>
        </w:numPr>
        <w:rPr>
          <w:rFonts w:ascii="Times New Roman" w:hAnsi="Times New Roman"/>
          <w:sz w:val="24"/>
          <w:szCs w:val="24"/>
        </w:rPr>
      </w:pPr>
      <w:r>
        <w:rPr>
          <w:rFonts w:ascii="Times New Roman" w:hAnsi="Times New Roman"/>
          <w:sz w:val="24"/>
          <w:szCs w:val="24"/>
        </w:rPr>
        <w:t xml:space="preserve">Minneapolis </w:t>
      </w:r>
      <w:r w:rsidR="006448F1">
        <w:rPr>
          <w:rFonts w:ascii="Times New Roman" w:hAnsi="Times New Roman"/>
          <w:sz w:val="24"/>
          <w:szCs w:val="24"/>
        </w:rPr>
        <w:t xml:space="preserve">also </w:t>
      </w:r>
      <w:r>
        <w:rPr>
          <w:rFonts w:ascii="Times New Roman" w:hAnsi="Times New Roman"/>
          <w:sz w:val="24"/>
          <w:szCs w:val="24"/>
        </w:rPr>
        <w:t xml:space="preserve">earned a </w:t>
      </w:r>
      <w:r w:rsidR="00514A29" w:rsidRPr="00653A6E">
        <w:rPr>
          <w:rFonts w:ascii="Times New Roman" w:hAnsi="Times New Roman"/>
          <w:sz w:val="24"/>
          <w:szCs w:val="24"/>
        </w:rPr>
        <w:t xml:space="preserve">national </w:t>
      </w:r>
      <w:proofErr w:type="spellStart"/>
      <w:r w:rsidR="00514A29" w:rsidRPr="00653A6E">
        <w:rPr>
          <w:rFonts w:ascii="Times New Roman" w:hAnsi="Times New Roman"/>
          <w:sz w:val="24"/>
          <w:szCs w:val="24"/>
        </w:rPr>
        <w:t>SolSmart</w:t>
      </w:r>
      <w:proofErr w:type="spellEnd"/>
      <w:r w:rsidR="00514A29" w:rsidRPr="00653A6E">
        <w:rPr>
          <w:rFonts w:ascii="Times New Roman" w:hAnsi="Times New Roman"/>
          <w:sz w:val="24"/>
          <w:szCs w:val="24"/>
        </w:rPr>
        <w:t xml:space="preserve"> gold designation for making it faster, easier</w:t>
      </w:r>
      <w:ins w:id="253" w:author="Hollenkamp, Luke G" w:date="2017-03-16T12:13:00Z">
        <w:r w:rsidR="00F84030">
          <w:rPr>
            <w:rFonts w:ascii="Times New Roman" w:hAnsi="Times New Roman"/>
            <w:sz w:val="24"/>
            <w:szCs w:val="24"/>
          </w:rPr>
          <w:t>,</w:t>
        </w:r>
      </w:ins>
      <w:r w:rsidR="00514A29" w:rsidRPr="00653A6E">
        <w:rPr>
          <w:rFonts w:ascii="Times New Roman" w:hAnsi="Times New Roman"/>
          <w:sz w:val="24"/>
          <w:szCs w:val="24"/>
        </w:rPr>
        <w:t xml:space="preserve"> and cheaper to</w:t>
      </w:r>
      <w:del w:id="254" w:author="Hollenkamp, Luke G" w:date="2017-03-16T12:13:00Z">
        <w:r w:rsidR="00514A29" w:rsidRPr="00653A6E" w:rsidDel="00F84030">
          <w:rPr>
            <w:rFonts w:ascii="Times New Roman" w:hAnsi="Times New Roman"/>
            <w:sz w:val="24"/>
            <w:szCs w:val="24"/>
          </w:rPr>
          <w:delText xml:space="preserve"> go</w:delText>
        </w:r>
      </w:del>
      <w:ins w:id="255" w:author="Hollenkamp, Luke G" w:date="2017-03-16T12:13:00Z">
        <w:r w:rsidR="00F84030">
          <w:rPr>
            <w:rFonts w:ascii="Times New Roman" w:hAnsi="Times New Roman"/>
            <w:sz w:val="24"/>
            <w:szCs w:val="24"/>
          </w:rPr>
          <w:t xml:space="preserve"> adopt</w:t>
        </w:r>
      </w:ins>
      <w:r w:rsidR="00514A29" w:rsidRPr="00653A6E">
        <w:rPr>
          <w:rFonts w:ascii="Times New Roman" w:hAnsi="Times New Roman"/>
          <w:sz w:val="24"/>
          <w:szCs w:val="24"/>
        </w:rPr>
        <w:t xml:space="preserve"> solar. The award </w:t>
      </w:r>
      <w:r>
        <w:rPr>
          <w:rFonts w:ascii="Times New Roman" w:hAnsi="Times New Roman"/>
          <w:sz w:val="24"/>
          <w:szCs w:val="24"/>
        </w:rPr>
        <w:t xml:space="preserve">from </w:t>
      </w:r>
      <w:proofErr w:type="spellStart"/>
      <w:r>
        <w:rPr>
          <w:rFonts w:ascii="Times New Roman" w:hAnsi="Times New Roman"/>
          <w:sz w:val="24"/>
          <w:szCs w:val="24"/>
        </w:rPr>
        <w:t>SolSmart</w:t>
      </w:r>
      <w:proofErr w:type="spellEnd"/>
      <w:r>
        <w:rPr>
          <w:rFonts w:ascii="Times New Roman" w:hAnsi="Times New Roman"/>
          <w:sz w:val="24"/>
          <w:szCs w:val="24"/>
        </w:rPr>
        <w:t xml:space="preserve"> – a program funded by the U.S. Department of Energy – recognizes Minneapolis’ national le</w:t>
      </w:r>
      <w:ins w:id="256" w:author="Hollenkamp, Luke G" w:date="2017-03-16T12:13:00Z">
        <w:r w:rsidR="00F84030">
          <w:rPr>
            <w:rFonts w:ascii="Times New Roman" w:hAnsi="Times New Roman"/>
            <w:sz w:val="24"/>
            <w:szCs w:val="24"/>
          </w:rPr>
          <w:t>a</w:t>
        </w:r>
      </w:ins>
      <w:r>
        <w:rPr>
          <w:rFonts w:ascii="Times New Roman" w:hAnsi="Times New Roman"/>
          <w:sz w:val="24"/>
          <w:szCs w:val="24"/>
        </w:rPr>
        <w:t>dership in advancing solar energy. In particular</w:t>
      </w:r>
      <w:ins w:id="257" w:author="Hollenkamp, Luke G" w:date="2017-03-16T12:14:00Z">
        <w:r w:rsidR="00F84030">
          <w:rPr>
            <w:rFonts w:ascii="Times New Roman" w:hAnsi="Times New Roman"/>
            <w:sz w:val="24"/>
            <w:szCs w:val="24"/>
          </w:rPr>
          <w:t>,</w:t>
        </w:r>
      </w:ins>
      <w:r>
        <w:rPr>
          <w:rFonts w:ascii="Times New Roman" w:hAnsi="Times New Roman"/>
          <w:sz w:val="24"/>
          <w:szCs w:val="24"/>
        </w:rPr>
        <w:t xml:space="preserve"> Minneapolis’ efforts include updating zoning requirements, reducing solar permitting time and costs, education and outreach, training staff and solar installers, advocating at the PUC, placing solar capability on City-owned buildings, and committing to community solar gardens.</w:t>
      </w:r>
    </w:p>
    <w:p w:rsidR="00994B78" w:rsidRPr="00994B78" w:rsidRDefault="00994B78" w:rsidP="00994B78">
      <w:pPr>
        <w:rPr>
          <w:rFonts w:ascii="Times New Roman" w:hAnsi="Times New Roman"/>
          <w:sz w:val="24"/>
          <w:szCs w:val="24"/>
        </w:rPr>
      </w:pPr>
    </w:p>
    <w:p w:rsidR="00103BD3" w:rsidRPr="00F8373A" w:rsidRDefault="00103BD3" w:rsidP="00103BD3">
      <w:pPr>
        <w:pStyle w:val="ListParagraph"/>
        <w:numPr>
          <w:ilvl w:val="0"/>
          <w:numId w:val="2"/>
        </w:numPr>
        <w:rPr>
          <w:rFonts w:ascii="Times New Roman" w:hAnsi="Times New Roman"/>
          <w:sz w:val="24"/>
          <w:szCs w:val="24"/>
        </w:rPr>
      </w:pPr>
      <w:r>
        <w:rPr>
          <w:rFonts w:ascii="Times New Roman" w:hAnsi="Times New Roman"/>
          <w:b/>
          <w:sz w:val="24"/>
          <w:szCs w:val="24"/>
        </w:rPr>
        <w:t>Next Meeting</w:t>
      </w:r>
    </w:p>
    <w:p w:rsidR="00103BD3" w:rsidRDefault="00103BD3" w:rsidP="00103BD3">
      <w:pPr>
        <w:rPr>
          <w:rFonts w:ascii="Times New Roman" w:hAnsi="Times New Roman"/>
          <w:sz w:val="24"/>
          <w:szCs w:val="24"/>
        </w:rPr>
      </w:pPr>
      <w:r>
        <w:rPr>
          <w:rFonts w:ascii="Times New Roman" w:hAnsi="Times New Roman"/>
          <w:sz w:val="24"/>
          <w:szCs w:val="24"/>
        </w:rPr>
        <w:t xml:space="preserve">The next </w:t>
      </w:r>
      <w:proofErr w:type="spellStart"/>
      <w:r>
        <w:rPr>
          <w:rFonts w:ascii="Times New Roman" w:hAnsi="Times New Roman"/>
          <w:sz w:val="24"/>
          <w:szCs w:val="24"/>
        </w:rPr>
        <w:t>CEP</w:t>
      </w:r>
      <w:proofErr w:type="spellEnd"/>
      <w:r>
        <w:rPr>
          <w:rFonts w:ascii="Times New Roman" w:hAnsi="Times New Roman"/>
          <w:sz w:val="24"/>
          <w:szCs w:val="24"/>
        </w:rPr>
        <w:t xml:space="preserve"> Board meeting will be held </w:t>
      </w:r>
      <w:r w:rsidR="0005020A">
        <w:rPr>
          <w:rFonts w:ascii="Times New Roman" w:hAnsi="Times New Roman"/>
          <w:sz w:val="24"/>
          <w:szCs w:val="24"/>
        </w:rPr>
        <w:t>April</w:t>
      </w:r>
      <w:r>
        <w:rPr>
          <w:rFonts w:ascii="Times New Roman" w:hAnsi="Times New Roman"/>
          <w:sz w:val="24"/>
          <w:szCs w:val="24"/>
        </w:rPr>
        <w:t xml:space="preserve"> 2</w:t>
      </w:r>
      <w:r w:rsidR="0005020A">
        <w:rPr>
          <w:rFonts w:ascii="Times New Roman" w:hAnsi="Times New Roman"/>
          <w:sz w:val="24"/>
          <w:szCs w:val="24"/>
        </w:rPr>
        <w:t>1</w:t>
      </w:r>
      <w:r>
        <w:rPr>
          <w:rFonts w:ascii="Times New Roman" w:hAnsi="Times New Roman"/>
          <w:sz w:val="24"/>
          <w:szCs w:val="24"/>
        </w:rPr>
        <w:t xml:space="preserve"> from 10:00 am to noon </w:t>
      </w:r>
      <w:r w:rsidR="0005020A">
        <w:rPr>
          <w:rFonts w:ascii="Times New Roman" w:hAnsi="Times New Roman"/>
          <w:sz w:val="24"/>
          <w:szCs w:val="24"/>
        </w:rPr>
        <w:t>at a location to be determined</w:t>
      </w:r>
      <w:r>
        <w:rPr>
          <w:rFonts w:ascii="Times New Roman" w:hAnsi="Times New Roman"/>
          <w:sz w:val="24"/>
          <w:szCs w:val="24"/>
        </w:rPr>
        <w:t xml:space="preserve">. </w:t>
      </w:r>
    </w:p>
    <w:p w:rsidR="00741F1F" w:rsidRDefault="00741F1F" w:rsidP="00C43262">
      <w:pPr>
        <w:rPr>
          <w:rFonts w:ascii="Times New Roman" w:hAnsi="Times New Roman"/>
          <w:sz w:val="24"/>
          <w:szCs w:val="24"/>
        </w:rPr>
      </w:pPr>
    </w:p>
    <w:p w:rsidR="00495FB1" w:rsidRDefault="00495FB1" w:rsidP="00C43262">
      <w:pPr>
        <w:rPr>
          <w:rFonts w:ascii="Times New Roman" w:hAnsi="Times New Roman"/>
          <w:sz w:val="24"/>
          <w:szCs w:val="24"/>
        </w:rPr>
      </w:pPr>
      <w:r w:rsidRPr="00495FB1">
        <w:rPr>
          <w:rFonts w:ascii="Times New Roman" w:hAnsi="Times New Roman"/>
          <w:sz w:val="24"/>
          <w:szCs w:val="24"/>
        </w:rPr>
        <w:t xml:space="preserve">The meeting was adjourned </w:t>
      </w:r>
      <w:r>
        <w:rPr>
          <w:rFonts w:ascii="Times New Roman" w:hAnsi="Times New Roman"/>
          <w:sz w:val="24"/>
          <w:szCs w:val="24"/>
        </w:rPr>
        <w:t xml:space="preserve">at </w:t>
      </w:r>
      <w:r w:rsidR="00994B78">
        <w:rPr>
          <w:rFonts w:ascii="Times New Roman" w:hAnsi="Times New Roman"/>
          <w:sz w:val="24"/>
          <w:szCs w:val="24"/>
        </w:rPr>
        <w:t>11:59</w:t>
      </w:r>
      <w:r>
        <w:rPr>
          <w:rFonts w:ascii="Times New Roman" w:hAnsi="Times New Roman"/>
          <w:sz w:val="24"/>
          <w:szCs w:val="24"/>
        </w:rPr>
        <w:t xml:space="preserve"> </w:t>
      </w:r>
      <w:r w:rsidR="00994B78">
        <w:rPr>
          <w:rFonts w:ascii="Times New Roman" w:hAnsi="Times New Roman"/>
          <w:sz w:val="24"/>
          <w:szCs w:val="24"/>
        </w:rPr>
        <w:t>a</w:t>
      </w:r>
      <w:r>
        <w:rPr>
          <w:rFonts w:ascii="Times New Roman" w:hAnsi="Times New Roman"/>
          <w:sz w:val="24"/>
          <w:szCs w:val="24"/>
        </w:rPr>
        <w:t>.m.</w:t>
      </w:r>
    </w:p>
    <w:p w:rsidR="00495FB1" w:rsidRDefault="00495FB1" w:rsidP="00C43262">
      <w:pPr>
        <w:rPr>
          <w:rFonts w:ascii="Times New Roman" w:hAnsi="Times New Roman"/>
          <w:sz w:val="24"/>
          <w:szCs w:val="24"/>
        </w:rPr>
      </w:pPr>
    </w:p>
    <w:p w:rsidR="00495FB1" w:rsidRPr="00495FB1" w:rsidRDefault="00495FB1" w:rsidP="00C43262">
      <w:pPr>
        <w:rPr>
          <w:rFonts w:ascii="Times New Roman" w:hAnsi="Times New Roman"/>
          <w:sz w:val="24"/>
          <w:szCs w:val="24"/>
        </w:rPr>
      </w:pPr>
    </w:p>
    <w:p w:rsidR="00C43262" w:rsidRPr="00532EC7" w:rsidRDefault="00C43262" w:rsidP="00C43262">
      <w:pPr>
        <w:pStyle w:val="ListParagraph"/>
        <w:ind w:left="0"/>
        <w:rPr>
          <w:rFonts w:ascii="Times New Roman" w:hAnsi="Times New Roman"/>
          <w:i/>
          <w:sz w:val="24"/>
          <w:szCs w:val="24"/>
        </w:rPr>
      </w:pPr>
      <w:r w:rsidRPr="00532EC7">
        <w:rPr>
          <w:rFonts w:ascii="Times New Roman" w:hAnsi="Times New Roman"/>
          <w:i/>
          <w:sz w:val="24"/>
          <w:szCs w:val="24"/>
        </w:rPr>
        <w:t xml:space="preserve">This constitutes my understanding of items discussed and decisions reached. </w:t>
      </w:r>
      <w:r w:rsidRPr="00532EC7">
        <w:rPr>
          <w:rFonts w:ascii="Times New Roman" w:hAnsi="Times New Roman"/>
          <w:i/>
          <w:sz w:val="24"/>
          <w:szCs w:val="24"/>
        </w:rPr>
        <w:br/>
        <w:t xml:space="preserve">If there are any omissions or discrepancies, please notify the author in writing. </w:t>
      </w:r>
    </w:p>
    <w:p w:rsidR="00C43262" w:rsidRPr="00532EC7" w:rsidRDefault="00C43262" w:rsidP="00677909">
      <w:pPr>
        <w:pStyle w:val="ListParagraph"/>
        <w:ind w:left="0"/>
        <w:rPr>
          <w:rFonts w:ascii="Times New Roman" w:hAnsi="Times New Roman"/>
          <w:b/>
          <w:sz w:val="24"/>
          <w:szCs w:val="24"/>
        </w:rPr>
      </w:pPr>
      <w:r w:rsidRPr="00532EC7">
        <w:rPr>
          <w:rFonts w:ascii="Times New Roman" w:hAnsi="Times New Roman"/>
          <w:sz w:val="24"/>
          <w:szCs w:val="24"/>
        </w:rPr>
        <w:t xml:space="preserve">Submitted by: Marsha Wagner, </w:t>
      </w:r>
      <w:proofErr w:type="spellStart"/>
      <w:r w:rsidRPr="00532EC7">
        <w:rPr>
          <w:rFonts w:ascii="Times New Roman" w:hAnsi="Times New Roman"/>
          <w:sz w:val="24"/>
          <w:szCs w:val="24"/>
        </w:rPr>
        <w:t>CastleVisions</w:t>
      </w:r>
      <w:proofErr w:type="spellEnd"/>
      <w:r w:rsidR="002E227D">
        <w:rPr>
          <w:rFonts w:ascii="Times New Roman" w:hAnsi="Times New Roman"/>
          <w:sz w:val="24"/>
          <w:szCs w:val="24"/>
        </w:rPr>
        <w:t xml:space="preserve">, </w:t>
      </w:r>
      <w:hyperlink r:id="rId10" w:history="1">
        <w:r w:rsidRPr="00532EC7">
          <w:rPr>
            <w:rStyle w:val="Hyperlink"/>
            <w:rFonts w:ascii="Times New Roman" w:hAnsi="Times New Roman"/>
            <w:sz w:val="24"/>
            <w:szCs w:val="24"/>
          </w:rPr>
          <w:t>marsha@castlevisions.com</w:t>
        </w:r>
      </w:hyperlink>
      <w:r w:rsidRPr="00532EC7">
        <w:rPr>
          <w:rFonts w:ascii="Times New Roman" w:hAnsi="Times New Roman"/>
          <w:sz w:val="24"/>
          <w:szCs w:val="24"/>
        </w:rPr>
        <w:t xml:space="preserve"> </w:t>
      </w:r>
    </w:p>
    <w:sectPr w:rsidR="00C43262" w:rsidRPr="00532EC7" w:rsidSect="005E56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Partridge, Audrey C" w:date="2017-03-20T09:54:00Z" w:initials="acp">
    <w:p w:rsidR="002A16A4" w:rsidRDefault="002A16A4">
      <w:pPr>
        <w:pStyle w:val="CommentText"/>
      </w:pPr>
      <w:r>
        <w:rPr>
          <w:rStyle w:val="CommentReference"/>
        </w:rPr>
        <w:annotationRef/>
      </w:r>
      <w:r>
        <w:t>Anyone remember what this was?</w:t>
      </w:r>
      <w:r w:rsidR="00FC0349">
        <w:t xml:space="preserve"> This doesn’t make sense.</w:t>
      </w:r>
    </w:p>
  </w:comment>
  <w:comment w:id="158" w:author="Partridge, Audrey C" w:date="2017-03-20T09:54:00Z" w:initials="acp">
    <w:p w:rsidR="0012697A" w:rsidRDefault="0012697A">
      <w:pPr>
        <w:pStyle w:val="CommentText"/>
      </w:pPr>
      <w:r>
        <w:rPr>
          <w:rStyle w:val="CommentReference"/>
        </w:rPr>
        <w:annotationRef/>
      </w:r>
      <w:r>
        <w:t>What jurisdictions? Do we mean staff from the different partner organizations? Or jurisdictions within the City?</w:t>
      </w:r>
    </w:p>
  </w:comment>
  <w:comment w:id="159" w:author="Hollenkamp, Luke G" w:date="2017-03-20T09:54:00Z" w:initials="LGH">
    <w:p w:rsidR="00B6333D" w:rsidRDefault="00B6333D">
      <w:pPr>
        <w:pStyle w:val="CommentText"/>
      </w:pPr>
      <w:r>
        <w:rPr>
          <w:rStyle w:val="CommentReference"/>
        </w:rPr>
        <w:annotationRef/>
      </w:r>
      <w:r>
        <w:t>Added “Partners” so this is more clear.</w:t>
      </w:r>
    </w:p>
  </w:comment>
  <w:comment w:id="163" w:author="Hollenkamp, Luke G" w:date="2017-03-20T09:54:00Z" w:initials="LGH">
    <w:p w:rsidR="00B6333D" w:rsidRDefault="00B6333D">
      <w:pPr>
        <w:pStyle w:val="CommentText"/>
      </w:pPr>
      <w:r>
        <w:rPr>
          <w:rStyle w:val="CommentReference"/>
        </w:rPr>
        <w:annotationRef/>
      </w:r>
      <w:r>
        <w:t>This is now ok, since we added “Partners” above</w:t>
      </w:r>
    </w:p>
  </w:comment>
  <w:comment w:id="164" w:author="Partridge, Audrey C" w:date="2017-03-20T09:54:00Z" w:initials="acp">
    <w:p w:rsidR="0012697A" w:rsidRDefault="0012697A">
      <w:pPr>
        <w:pStyle w:val="CommentText"/>
      </w:pPr>
      <w:r>
        <w:rPr>
          <w:rStyle w:val="CommentReference"/>
        </w:rPr>
        <w:annotationRef/>
      </w:r>
      <w:r>
        <w:t>Same question</w:t>
      </w:r>
    </w:p>
  </w:comment>
  <w:comment w:id="177" w:author="Hollenkamp, Luke G" w:date="2017-03-20T09:54:00Z" w:initials="LGH">
    <w:p w:rsidR="00B6333D" w:rsidRDefault="00B6333D">
      <w:pPr>
        <w:pStyle w:val="CommentText"/>
      </w:pPr>
      <w:r>
        <w:rPr>
          <w:rStyle w:val="CommentReference"/>
        </w:rPr>
        <w:annotationRef/>
      </w:r>
      <w:r>
        <w:t>I agree with removing “in the jurisdictions” per Audrey’s suggestion.</w:t>
      </w:r>
    </w:p>
  </w:comment>
  <w:comment w:id="181" w:author="Partridge, Audrey C" w:date="2017-03-20T09:54:00Z" w:initials="acp">
    <w:p w:rsidR="00932E63" w:rsidRDefault="00932E63">
      <w:pPr>
        <w:pStyle w:val="CommentText"/>
      </w:pPr>
      <w:r>
        <w:rPr>
          <w:rStyle w:val="CommentReference"/>
        </w:rPr>
        <w:annotationRef/>
      </w:r>
      <w:r>
        <w:t xml:space="preserve">What does this mean? There are a few times that it says “jurisdiction” and I’m not clear on what it means. Isn’t this just “partners on the </w:t>
      </w:r>
      <w:proofErr w:type="spellStart"/>
      <w:r>
        <w:t>CEP</w:t>
      </w:r>
      <w:proofErr w:type="spellEnd"/>
      <w:r>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57" w:rsidRDefault="00AD2E57" w:rsidP="002B7DA6">
      <w:r>
        <w:separator/>
      </w:r>
    </w:p>
  </w:endnote>
  <w:endnote w:type="continuationSeparator" w:id="0">
    <w:p w:rsidR="00AD2E57" w:rsidRDefault="00AD2E57" w:rsidP="002B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23C" w:rsidRDefault="00027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23C" w:rsidRDefault="0002723C" w:rsidP="00950F45">
    <w:pPr>
      <w:pStyle w:val="Footer"/>
      <w:rPr>
        <w:rFonts w:ascii="Times New Roman" w:hAnsi="Times New Roman"/>
        <w:sz w:val="20"/>
        <w:szCs w:val="20"/>
      </w:rPr>
    </w:pPr>
  </w:p>
  <w:p w:rsidR="0002723C" w:rsidRDefault="0002723C" w:rsidP="00950F45">
    <w:pPr>
      <w:pStyle w:val="Footer"/>
      <w:rPr>
        <w:rFonts w:ascii="Times New Roman" w:hAnsi="Times New Roman"/>
        <w:sz w:val="20"/>
        <w:szCs w:val="20"/>
      </w:rPr>
    </w:pPr>
    <w:r>
      <w:rPr>
        <w:rFonts w:ascii="Times New Roman" w:hAnsi="Times New Roman"/>
        <w:sz w:val="20"/>
        <w:szCs w:val="20"/>
      </w:rPr>
      <w:t>Minneapolis Clean Energy Partnership</w:t>
    </w:r>
    <w:r>
      <w:rPr>
        <w:rFonts w:ascii="Times New Roman" w:hAnsi="Times New Roman"/>
        <w:sz w:val="20"/>
        <w:szCs w:val="20"/>
      </w:rPr>
      <w:tab/>
    </w:r>
    <w:r>
      <w:rPr>
        <w:rFonts w:ascii="Times New Roman" w:hAnsi="Times New Roman"/>
        <w:sz w:val="20"/>
        <w:szCs w:val="20"/>
      </w:rPr>
      <w:tab/>
      <w:t>2017 Q1 Notes – Draft 01/28/17</w:t>
    </w:r>
  </w:p>
  <w:p w:rsidR="0002723C" w:rsidRPr="002B7DA6" w:rsidRDefault="0002723C">
    <w:pPr>
      <w:pStyle w:val="Footer"/>
      <w:rPr>
        <w:rFonts w:ascii="Times New Roman" w:hAnsi="Times New Roman"/>
      </w:rPr>
    </w:pPr>
    <w:r>
      <w:rPr>
        <w:rFonts w:ascii="Times New Roman" w:hAnsi="Times New Roman"/>
        <w:sz w:val="20"/>
        <w:szCs w:val="20"/>
      </w:rPr>
      <w:t>Clean Energy Partnership Board – 01</w:t>
    </w:r>
    <w:r w:rsidRPr="00035FCF">
      <w:rPr>
        <w:rFonts w:ascii="Times New Roman" w:hAnsi="Times New Roman"/>
        <w:sz w:val="20"/>
        <w:szCs w:val="20"/>
      </w:rPr>
      <w:t>/</w:t>
    </w:r>
    <w:r>
      <w:rPr>
        <w:rFonts w:ascii="Times New Roman" w:hAnsi="Times New Roman"/>
        <w:sz w:val="20"/>
        <w:szCs w:val="20"/>
      </w:rPr>
      <w:t>26</w:t>
    </w:r>
    <w:r w:rsidRPr="00035FCF">
      <w:rPr>
        <w:rFonts w:ascii="Times New Roman" w:hAnsi="Times New Roman"/>
        <w:sz w:val="20"/>
        <w:szCs w:val="20"/>
      </w:rPr>
      <w:t>/</w:t>
    </w:r>
    <w:r>
      <w:rPr>
        <w:rFonts w:ascii="Times New Roman" w:hAnsi="Times New Roman"/>
        <w:sz w:val="20"/>
        <w:szCs w:val="20"/>
      </w:rPr>
      <w:t xml:space="preserve">17 </w:t>
    </w:r>
    <w:r>
      <w:rPr>
        <w:rFonts w:ascii="Times New Roman" w:hAnsi="Times New Roman"/>
        <w:sz w:val="20"/>
        <w:szCs w:val="20"/>
      </w:rPr>
      <w:tab/>
    </w:r>
    <w:r>
      <w:rPr>
        <w:rFonts w:ascii="Times New Roman" w:hAnsi="Times New Roman"/>
        <w:sz w:val="20"/>
        <w:szCs w:val="20"/>
      </w:rPr>
      <w:tab/>
    </w:r>
    <w:r w:rsidRPr="00035FCF">
      <w:rPr>
        <w:rFonts w:ascii="Times New Roman" w:hAnsi="Times New Roman"/>
        <w:sz w:val="20"/>
        <w:szCs w:val="20"/>
      </w:rPr>
      <w:t xml:space="preserve">Page </w:t>
    </w:r>
    <w:r w:rsidR="009F182B" w:rsidRPr="00035FCF">
      <w:rPr>
        <w:rFonts w:ascii="Times New Roman" w:hAnsi="Times New Roman"/>
        <w:sz w:val="20"/>
        <w:szCs w:val="20"/>
      </w:rPr>
      <w:fldChar w:fldCharType="begin"/>
    </w:r>
    <w:r w:rsidRPr="00035FCF">
      <w:rPr>
        <w:rFonts w:ascii="Times New Roman" w:hAnsi="Times New Roman"/>
        <w:sz w:val="20"/>
        <w:szCs w:val="20"/>
      </w:rPr>
      <w:instrText xml:space="preserve"> PAGE   \* MERGEFORMAT </w:instrText>
    </w:r>
    <w:r w:rsidR="009F182B" w:rsidRPr="00035FCF">
      <w:rPr>
        <w:rFonts w:ascii="Times New Roman" w:hAnsi="Times New Roman"/>
        <w:sz w:val="20"/>
        <w:szCs w:val="20"/>
      </w:rPr>
      <w:fldChar w:fldCharType="separate"/>
    </w:r>
    <w:r w:rsidR="0056245F">
      <w:rPr>
        <w:rFonts w:ascii="Times New Roman" w:hAnsi="Times New Roman"/>
        <w:noProof/>
        <w:sz w:val="20"/>
        <w:szCs w:val="20"/>
      </w:rPr>
      <w:t>1</w:t>
    </w:r>
    <w:r w:rsidR="009F182B" w:rsidRPr="00035FCF">
      <w:rP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23C" w:rsidRDefault="00027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57" w:rsidRDefault="00AD2E57" w:rsidP="002B7DA6">
      <w:r>
        <w:separator/>
      </w:r>
    </w:p>
  </w:footnote>
  <w:footnote w:type="continuationSeparator" w:id="0">
    <w:p w:rsidR="00AD2E57" w:rsidRDefault="00AD2E57" w:rsidP="002B7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23C" w:rsidRDefault="000272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16859094"/>
      <w:docPartObj>
        <w:docPartGallery w:val="Watermarks"/>
        <w:docPartUnique/>
      </w:docPartObj>
    </w:sdtPr>
    <w:sdtEndPr/>
    <w:sdtContent>
      <w:p w:rsidR="0002723C" w:rsidRDefault="0056245F">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23C" w:rsidRDefault="000272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2AF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C78EF"/>
    <w:multiLevelType w:val="hybridMultilevel"/>
    <w:tmpl w:val="72BE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31FA1"/>
    <w:multiLevelType w:val="hybridMultilevel"/>
    <w:tmpl w:val="11F8A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E87680"/>
    <w:multiLevelType w:val="hybridMultilevel"/>
    <w:tmpl w:val="22C2E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25811"/>
    <w:multiLevelType w:val="hybridMultilevel"/>
    <w:tmpl w:val="13EEF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38531F"/>
    <w:multiLevelType w:val="hybridMultilevel"/>
    <w:tmpl w:val="4B462B62"/>
    <w:lvl w:ilvl="0" w:tplc="6090E5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E1908"/>
    <w:multiLevelType w:val="hybridMultilevel"/>
    <w:tmpl w:val="B6846E9E"/>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A36962"/>
    <w:multiLevelType w:val="hybridMultilevel"/>
    <w:tmpl w:val="0A081C0E"/>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9B3911"/>
    <w:multiLevelType w:val="hybridMultilevel"/>
    <w:tmpl w:val="1F905D5A"/>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56EA9"/>
    <w:multiLevelType w:val="hybridMultilevel"/>
    <w:tmpl w:val="341EE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C10821"/>
    <w:multiLevelType w:val="hybridMultilevel"/>
    <w:tmpl w:val="F362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452A55"/>
    <w:multiLevelType w:val="hybridMultilevel"/>
    <w:tmpl w:val="4EBE5538"/>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3170A2"/>
    <w:multiLevelType w:val="hybridMultilevel"/>
    <w:tmpl w:val="891EB240"/>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7E0A17"/>
    <w:multiLevelType w:val="hybridMultilevel"/>
    <w:tmpl w:val="43A8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681B46"/>
    <w:multiLevelType w:val="hybridMultilevel"/>
    <w:tmpl w:val="263A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7"/>
  </w:num>
  <w:num w:numId="6">
    <w:abstractNumId w:val="12"/>
  </w:num>
  <w:num w:numId="7">
    <w:abstractNumId w:val="6"/>
  </w:num>
  <w:num w:numId="8">
    <w:abstractNumId w:val="11"/>
  </w:num>
  <w:num w:numId="9">
    <w:abstractNumId w:val="1"/>
  </w:num>
  <w:num w:numId="10">
    <w:abstractNumId w:val="2"/>
  </w:num>
  <w:num w:numId="11">
    <w:abstractNumId w:val="10"/>
  </w:num>
  <w:num w:numId="12">
    <w:abstractNumId w:val="3"/>
  </w:num>
  <w:num w:numId="13">
    <w:abstractNumId w:val="14"/>
  </w:num>
  <w:num w:numId="14">
    <w:abstractNumId w:val="13"/>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E"/>
    <w:rsid w:val="00001172"/>
    <w:rsid w:val="00002CA4"/>
    <w:rsid w:val="00002E9E"/>
    <w:rsid w:val="000032AB"/>
    <w:rsid w:val="00006C09"/>
    <w:rsid w:val="00013026"/>
    <w:rsid w:val="00013725"/>
    <w:rsid w:val="00013909"/>
    <w:rsid w:val="000145E9"/>
    <w:rsid w:val="000146DF"/>
    <w:rsid w:val="0001489A"/>
    <w:rsid w:val="000150FB"/>
    <w:rsid w:val="00015FBA"/>
    <w:rsid w:val="00020991"/>
    <w:rsid w:val="000216AB"/>
    <w:rsid w:val="000228CF"/>
    <w:rsid w:val="00022B31"/>
    <w:rsid w:val="00022D6A"/>
    <w:rsid w:val="00026774"/>
    <w:rsid w:val="0002723C"/>
    <w:rsid w:val="000325E3"/>
    <w:rsid w:val="0003369C"/>
    <w:rsid w:val="00034713"/>
    <w:rsid w:val="00034DD6"/>
    <w:rsid w:val="000359E3"/>
    <w:rsid w:val="00035BDB"/>
    <w:rsid w:val="00035FCF"/>
    <w:rsid w:val="00036849"/>
    <w:rsid w:val="0003797A"/>
    <w:rsid w:val="00037A63"/>
    <w:rsid w:val="00042969"/>
    <w:rsid w:val="00042A73"/>
    <w:rsid w:val="00043C6D"/>
    <w:rsid w:val="000443F9"/>
    <w:rsid w:val="00047045"/>
    <w:rsid w:val="0005020A"/>
    <w:rsid w:val="00051E70"/>
    <w:rsid w:val="00053D66"/>
    <w:rsid w:val="0005415C"/>
    <w:rsid w:val="00054A09"/>
    <w:rsid w:val="0005698B"/>
    <w:rsid w:val="00057629"/>
    <w:rsid w:val="00062981"/>
    <w:rsid w:val="000643E1"/>
    <w:rsid w:val="000661A1"/>
    <w:rsid w:val="00066882"/>
    <w:rsid w:val="000672F8"/>
    <w:rsid w:val="0007292F"/>
    <w:rsid w:val="0007431F"/>
    <w:rsid w:val="00074BD1"/>
    <w:rsid w:val="00075AB1"/>
    <w:rsid w:val="00080FEE"/>
    <w:rsid w:val="00082906"/>
    <w:rsid w:val="00083954"/>
    <w:rsid w:val="00087188"/>
    <w:rsid w:val="00090BEC"/>
    <w:rsid w:val="00091F88"/>
    <w:rsid w:val="00092D95"/>
    <w:rsid w:val="00094C4F"/>
    <w:rsid w:val="000977A1"/>
    <w:rsid w:val="000A0640"/>
    <w:rsid w:val="000A109A"/>
    <w:rsid w:val="000A1EDC"/>
    <w:rsid w:val="000A47BB"/>
    <w:rsid w:val="000A5A73"/>
    <w:rsid w:val="000A5C5D"/>
    <w:rsid w:val="000A5FE8"/>
    <w:rsid w:val="000A7191"/>
    <w:rsid w:val="000A785C"/>
    <w:rsid w:val="000A7DEE"/>
    <w:rsid w:val="000B2896"/>
    <w:rsid w:val="000B367C"/>
    <w:rsid w:val="000B4011"/>
    <w:rsid w:val="000B4A65"/>
    <w:rsid w:val="000B610F"/>
    <w:rsid w:val="000C02CF"/>
    <w:rsid w:val="000C1827"/>
    <w:rsid w:val="000C267B"/>
    <w:rsid w:val="000C4543"/>
    <w:rsid w:val="000D03A3"/>
    <w:rsid w:val="000D14AD"/>
    <w:rsid w:val="000D1982"/>
    <w:rsid w:val="000D2D0F"/>
    <w:rsid w:val="000D3896"/>
    <w:rsid w:val="000D756C"/>
    <w:rsid w:val="000E4CB3"/>
    <w:rsid w:val="000E6B1C"/>
    <w:rsid w:val="000E7EF9"/>
    <w:rsid w:val="000F2E93"/>
    <w:rsid w:val="000F31C3"/>
    <w:rsid w:val="000F3FDA"/>
    <w:rsid w:val="000F4D0F"/>
    <w:rsid w:val="000F6DF0"/>
    <w:rsid w:val="000F71FB"/>
    <w:rsid w:val="000F7B80"/>
    <w:rsid w:val="00100119"/>
    <w:rsid w:val="00103BD3"/>
    <w:rsid w:val="00105861"/>
    <w:rsid w:val="00105958"/>
    <w:rsid w:val="0010612F"/>
    <w:rsid w:val="00106DA3"/>
    <w:rsid w:val="001110C9"/>
    <w:rsid w:val="001133A3"/>
    <w:rsid w:val="00115536"/>
    <w:rsid w:val="00116D4B"/>
    <w:rsid w:val="00120C68"/>
    <w:rsid w:val="00121122"/>
    <w:rsid w:val="00121A1A"/>
    <w:rsid w:val="001225D1"/>
    <w:rsid w:val="00122998"/>
    <w:rsid w:val="001240D1"/>
    <w:rsid w:val="00124316"/>
    <w:rsid w:val="0012458B"/>
    <w:rsid w:val="00125118"/>
    <w:rsid w:val="00125B20"/>
    <w:rsid w:val="0012632E"/>
    <w:rsid w:val="0012697A"/>
    <w:rsid w:val="001277CE"/>
    <w:rsid w:val="001364F3"/>
    <w:rsid w:val="001415A4"/>
    <w:rsid w:val="00142A38"/>
    <w:rsid w:val="0014415C"/>
    <w:rsid w:val="00144465"/>
    <w:rsid w:val="00145C50"/>
    <w:rsid w:val="00150CCD"/>
    <w:rsid w:val="00152E71"/>
    <w:rsid w:val="00154509"/>
    <w:rsid w:val="001557B7"/>
    <w:rsid w:val="001568A0"/>
    <w:rsid w:val="001568B1"/>
    <w:rsid w:val="00156DEA"/>
    <w:rsid w:val="00161227"/>
    <w:rsid w:val="00162C1F"/>
    <w:rsid w:val="00163042"/>
    <w:rsid w:val="00163556"/>
    <w:rsid w:val="00163573"/>
    <w:rsid w:val="001635AD"/>
    <w:rsid w:val="0016513B"/>
    <w:rsid w:val="0016652A"/>
    <w:rsid w:val="00166955"/>
    <w:rsid w:val="00166F2B"/>
    <w:rsid w:val="0016722A"/>
    <w:rsid w:val="00167A37"/>
    <w:rsid w:val="0017151A"/>
    <w:rsid w:val="00171CA2"/>
    <w:rsid w:val="001729E0"/>
    <w:rsid w:val="00172EF3"/>
    <w:rsid w:val="00174D10"/>
    <w:rsid w:val="001761EC"/>
    <w:rsid w:val="00177A7D"/>
    <w:rsid w:val="00180009"/>
    <w:rsid w:val="001834DC"/>
    <w:rsid w:val="00183B11"/>
    <w:rsid w:val="0018423C"/>
    <w:rsid w:val="00184805"/>
    <w:rsid w:val="00186164"/>
    <w:rsid w:val="00186703"/>
    <w:rsid w:val="00187969"/>
    <w:rsid w:val="00191610"/>
    <w:rsid w:val="001925B4"/>
    <w:rsid w:val="001940AE"/>
    <w:rsid w:val="001957DA"/>
    <w:rsid w:val="00195A48"/>
    <w:rsid w:val="00195D14"/>
    <w:rsid w:val="00195E72"/>
    <w:rsid w:val="001A0252"/>
    <w:rsid w:val="001A3B44"/>
    <w:rsid w:val="001A4B04"/>
    <w:rsid w:val="001A582D"/>
    <w:rsid w:val="001A664E"/>
    <w:rsid w:val="001B27A7"/>
    <w:rsid w:val="001B3B8B"/>
    <w:rsid w:val="001B4977"/>
    <w:rsid w:val="001B5967"/>
    <w:rsid w:val="001B64B2"/>
    <w:rsid w:val="001C03EE"/>
    <w:rsid w:val="001C0F6F"/>
    <w:rsid w:val="001C120C"/>
    <w:rsid w:val="001C2889"/>
    <w:rsid w:val="001C3B48"/>
    <w:rsid w:val="001C7203"/>
    <w:rsid w:val="001C7E8F"/>
    <w:rsid w:val="001D08E8"/>
    <w:rsid w:val="001D1C07"/>
    <w:rsid w:val="001D1ECC"/>
    <w:rsid w:val="001D1F29"/>
    <w:rsid w:val="001D4D0C"/>
    <w:rsid w:val="001D5CBA"/>
    <w:rsid w:val="001D74C0"/>
    <w:rsid w:val="001D7EA1"/>
    <w:rsid w:val="001E2BDA"/>
    <w:rsid w:val="001E2EB9"/>
    <w:rsid w:val="001E637C"/>
    <w:rsid w:val="001E6503"/>
    <w:rsid w:val="001F0181"/>
    <w:rsid w:val="001F30AD"/>
    <w:rsid w:val="001F3E6D"/>
    <w:rsid w:val="001F6443"/>
    <w:rsid w:val="001F696C"/>
    <w:rsid w:val="001F70D8"/>
    <w:rsid w:val="00200166"/>
    <w:rsid w:val="00200B4B"/>
    <w:rsid w:val="00203483"/>
    <w:rsid w:val="0020382F"/>
    <w:rsid w:val="00204D3F"/>
    <w:rsid w:val="00205B51"/>
    <w:rsid w:val="00205DE9"/>
    <w:rsid w:val="00207E7C"/>
    <w:rsid w:val="00212FA1"/>
    <w:rsid w:val="0021300A"/>
    <w:rsid w:val="0021612B"/>
    <w:rsid w:val="00216E70"/>
    <w:rsid w:val="00217A2B"/>
    <w:rsid w:val="00217E05"/>
    <w:rsid w:val="00217E73"/>
    <w:rsid w:val="00221C50"/>
    <w:rsid w:val="002226B5"/>
    <w:rsid w:val="0023034F"/>
    <w:rsid w:val="00230EFD"/>
    <w:rsid w:val="00231CD1"/>
    <w:rsid w:val="0023225E"/>
    <w:rsid w:val="0023249E"/>
    <w:rsid w:val="00232956"/>
    <w:rsid w:val="00233446"/>
    <w:rsid w:val="0023420A"/>
    <w:rsid w:val="00236883"/>
    <w:rsid w:val="00241F00"/>
    <w:rsid w:val="00242145"/>
    <w:rsid w:val="00242986"/>
    <w:rsid w:val="00243DC4"/>
    <w:rsid w:val="00244008"/>
    <w:rsid w:val="002454A7"/>
    <w:rsid w:val="00246B92"/>
    <w:rsid w:val="00246C62"/>
    <w:rsid w:val="00250A6B"/>
    <w:rsid w:val="002527DD"/>
    <w:rsid w:val="00252C6E"/>
    <w:rsid w:val="0025419D"/>
    <w:rsid w:val="00254458"/>
    <w:rsid w:val="00256712"/>
    <w:rsid w:val="00256CFF"/>
    <w:rsid w:val="002576F0"/>
    <w:rsid w:val="00257709"/>
    <w:rsid w:val="002634E1"/>
    <w:rsid w:val="00263D7D"/>
    <w:rsid w:val="002641AA"/>
    <w:rsid w:val="002658CD"/>
    <w:rsid w:val="00266AB9"/>
    <w:rsid w:val="00267E86"/>
    <w:rsid w:val="00272EB4"/>
    <w:rsid w:val="00277CF1"/>
    <w:rsid w:val="00280288"/>
    <w:rsid w:val="00283992"/>
    <w:rsid w:val="00283FB6"/>
    <w:rsid w:val="002858BA"/>
    <w:rsid w:val="0028763E"/>
    <w:rsid w:val="00287A4E"/>
    <w:rsid w:val="00287C4F"/>
    <w:rsid w:val="0029093C"/>
    <w:rsid w:val="00291D82"/>
    <w:rsid w:val="002925BC"/>
    <w:rsid w:val="00292B20"/>
    <w:rsid w:val="00293A41"/>
    <w:rsid w:val="002940F2"/>
    <w:rsid w:val="00295E0B"/>
    <w:rsid w:val="002A088D"/>
    <w:rsid w:val="002A0E76"/>
    <w:rsid w:val="002A16A4"/>
    <w:rsid w:val="002A33BE"/>
    <w:rsid w:val="002A343B"/>
    <w:rsid w:val="002A3CEC"/>
    <w:rsid w:val="002A4CD2"/>
    <w:rsid w:val="002A6DB2"/>
    <w:rsid w:val="002A70F9"/>
    <w:rsid w:val="002A737E"/>
    <w:rsid w:val="002B1549"/>
    <w:rsid w:val="002B1D21"/>
    <w:rsid w:val="002B47B0"/>
    <w:rsid w:val="002B5595"/>
    <w:rsid w:val="002B5797"/>
    <w:rsid w:val="002B5EEF"/>
    <w:rsid w:val="002B7DA6"/>
    <w:rsid w:val="002C1B88"/>
    <w:rsid w:val="002C1D40"/>
    <w:rsid w:val="002C2FA6"/>
    <w:rsid w:val="002C33D0"/>
    <w:rsid w:val="002C4E1A"/>
    <w:rsid w:val="002C5890"/>
    <w:rsid w:val="002C5EE2"/>
    <w:rsid w:val="002C61E0"/>
    <w:rsid w:val="002C6F21"/>
    <w:rsid w:val="002C7389"/>
    <w:rsid w:val="002D0362"/>
    <w:rsid w:val="002D0CF8"/>
    <w:rsid w:val="002D2A50"/>
    <w:rsid w:val="002D2EF8"/>
    <w:rsid w:val="002D38A6"/>
    <w:rsid w:val="002D41D1"/>
    <w:rsid w:val="002D52FE"/>
    <w:rsid w:val="002D5938"/>
    <w:rsid w:val="002D5CE0"/>
    <w:rsid w:val="002D7EBF"/>
    <w:rsid w:val="002E04E1"/>
    <w:rsid w:val="002E09F1"/>
    <w:rsid w:val="002E0AED"/>
    <w:rsid w:val="002E1E21"/>
    <w:rsid w:val="002E227D"/>
    <w:rsid w:val="002E2C6D"/>
    <w:rsid w:val="002E5C10"/>
    <w:rsid w:val="002E6D7E"/>
    <w:rsid w:val="002F0A6E"/>
    <w:rsid w:val="002F190B"/>
    <w:rsid w:val="002F207D"/>
    <w:rsid w:val="002F27C1"/>
    <w:rsid w:val="002F3A31"/>
    <w:rsid w:val="002F76AF"/>
    <w:rsid w:val="00300115"/>
    <w:rsid w:val="00300355"/>
    <w:rsid w:val="00302B92"/>
    <w:rsid w:val="00306D63"/>
    <w:rsid w:val="00310FEB"/>
    <w:rsid w:val="00322BFA"/>
    <w:rsid w:val="0032378F"/>
    <w:rsid w:val="00323BBF"/>
    <w:rsid w:val="00325D6E"/>
    <w:rsid w:val="00332AEC"/>
    <w:rsid w:val="00335451"/>
    <w:rsid w:val="00336A6D"/>
    <w:rsid w:val="00337065"/>
    <w:rsid w:val="00345106"/>
    <w:rsid w:val="00346A82"/>
    <w:rsid w:val="00353815"/>
    <w:rsid w:val="0035632D"/>
    <w:rsid w:val="003569B0"/>
    <w:rsid w:val="00356BB4"/>
    <w:rsid w:val="00360574"/>
    <w:rsid w:val="00360FDE"/>
    <w:rsid w:val="00361295"/>
    <w:rsid w:val="0036196C"/>
    <w:rsid w:val="003622F6"/>
    <w:rsid w:val="00363F63"/>
    <w:rsid w:val="003663C3"/>
    <w:rsid w:val="00366602"/>
    <w:rsid w:val="00367B95"/>
    <w:rsid w:val="00367E0E"/>
    <w:rsid w:val="00371F9F"/>
    <w:rsid w:val="00372B00"/>
    <w:rsid w:val="00376132"/>
    <w:rsid w:val="00376914"/>
    <w:rsid w:val="00377903"/>
    <w:rsid w:val="00380171"/>
    <w:rsid w:val="003809B8"/>
    <w:rsid w:val="00380AB9"/>
    <w:rsid w:val="00381C9A"/>
    <w:rsid w:val="003846F0"/>
    <w:rsid w:val="00384F82"/>
    <w:rsid w:val="00385DD9"/>
    <w:rsid w:val="00392A11"/>
    <w:rsid w:val="0039348F"/>
    <w:rsid w:val="00396A74"/>
    <w:rsid w:val="00396AA8"/>
    <w:rsid w:val="0039753E"/>
    <w:rsid w:val="00397554"/>
    <w:rsid w:val="003A07E7"/>
    <w:rsid w:val="003A08C5"/>
    <w:rsid w:val="003A0EA9"/>
    <w:rsid w:val="003A1D5E"/>
    <w:rsid w:val="003A1F7C"/>
    <w:rsid w:val="003A48BE"/>
    <w:rsid w:val="003A574E"/>
    <w:rsid w:val="003A65FD"/>
    <w:rsid w:val="003B2264"/>
    <w:rsid w:val="003B355F"/>
    <w:rsid w:val="003B3D3C"/>
    <w:rsid w:val="003B4F55"/>
    <w:rsid w:val="003B6839"/>
    <w:rsid w:val="003B6AF0"/>
    <w:rsid w:val="003B7433"/>
    <w:rsid w:val="003C2E8C"/>
    <w:rsid w:val="003C6310"/>
    <w:rsid w:val="003C6495"/>
    <w:rsid w:val="003C7FEB"/>
    <w:rsid w:val="003D0DE7"/>
    <w:rsid w:val="003D19E0"/>
    <w:rsid w:val="003D289D"/>
    <w:rsid w:val="003D4D83"/>
    <w:rsid w:val="003D6E8D"/>
    <w:rsid w:val="003E0229"/>
    <w:rsid w:val="003E2CDD"/>
    <w:rsid w:val="003E59B8"/>
    <w:rsid w:val="003E7745"/>
    <w:rsid w:val="003F26BA"/>
    <w:rsid w:val="003F2E62"/>
    <w:rsid w:val="003F330A"/>
    <w:rsid w:val="0040179D"/>
    <w:rsid w:val="00401C3C"/>
    <w:rsid w:val="00403B54"/>
    <w:rsid w:val="00404FCA"/>
    <w:rsid w:val="00405AA0"/>
    <w:rsid w:val="00405AC8"/>
    <w:rsid w:val="00410C07"/>
    <w:rsid w:val="004158FB"/>
    <w:rsid w:val="00417B10"/>
    <w:rsid w:val="00420576"/>
    <w:rsid w:val="0042120F"/>
    <w:rsid w:val="00422EC0"/>
    <w:rsid w:val="00423911"/>
    <w:rsid w:val="004242FC"/>
    <w:rsid w:val="004244C8"/>
    <w:rsid w:val="004260E4"/>
    <w:rsid w:val="00434E8F"/>
    <w:rsid w:val="00434FD4"/>
    <w:rsid w:val="004351DC"/>
    <w:rsid w:val="004359A6"/>
    <w:rsid w:val="00435A03"/>
    <w:rsid w:val="00435A9E"/>
    <w:rsid w:val="00435F19"/>
    <w:rsid w:val="004376D3"/>
    <w:rsid w:val="0044311F"/>
    <w:rsid w:val="004431B4"/>
    <w:rsid w:val="00445A21"/>
    <w:rsid w:val="00450E49"/>
    <w:rsid w:val="004519D7"/>
    <w:rsid w:val="00451CAA"/>
    <w:rsid w:val="00451E1E"/>
    <w:rsid w:val="00452931"/>
    <w:rsid w:val="00453AA5"/>
    <w:rsid w:val="0045442D"/>
    <w:rsid w:val="004558DB"/>
    <w:rsid w:val="00456F79"/>
    <w:rsid w:val="004578AD"/>
    <w:rsid w:val="00457A94"/>
    <w:rsid w:val="00460CFD"/>
    <w:rsid w:val="004618C8"/>
    <w:rsid w:val="00461F36"/>
    <w:rsid w:val="00463115"/>
    <w:rsid w:val="00463FD4"/>
    <w:rsid w:val="00473820"/>
    <w:rsid w:val="00473D3A"/>
    <w:rsid w:val="00476F97"/>
    <w:rsid w:val="004776CC"/>
    <w:rsid w:val="00477B12"/>
    <w:rsid w:val="00477BA7"/>
    <w:rsid w:val="00480CFE"/>
    <w:rsid w:val="00481AF0"/>
    <w:rsid w:val="00481B76"/>
    <w:rsid w:val="00485BDC"/>
    <w:rsid w:val="004863BB"/>
    <w:rsid w:val="00490003"/>
    <w:rsid w:val="0049364D"/>
    <w:rsid w:val="004941D5"/>
    <w:rsid w:val="00495A1F"/>
    <w:rsid w:val="00495FB1"/>
    <w:rsid w:val="00496A4F"/>
    <w:rsid w:val="00496CAB"/>
    <w:rsid w:val="00497779"/>
    <w:rsid w:val="004A05AD"/>
    <w:rsid w:val="004A05BD"/>
    <w:rsid w:val="004A37A1"/>
    <w:rsid w:val="004A5F5F"/>
    <w:rsid w:val="004A601B"/>
    <w:rsid w:val="004A60A4"/>
    <w:rsid w:val="004A7C5A"/>
    <w:rsid w:val="004B0FA5"/>
    <w:rsid w:val="004B245E"/>
    <w:rsid w:val="004B5A0B"/>
    <w:rsid w:val="004B5CF5"/>
    <w:rsid w:val="004B6212"/>
    <w:rsid w:val="004B63D7"/>
    <w:rsid w:val="004C03B7"/>
    <w:rsid w:val="004C09CA"/>
    <w:rsid w:val="004C0D7E"/>
    <w:rsid w:val="004C0E39"/>
    <w:rsid w:val="004C1560"/>
    <w:rsid w:val="004C4847"/>
    <w:rsid w:val="004C4C3D"/>
    <w:rsid w:val="004C7665"/>
    <w:rsid w:val="004D095B"/>
    <w:rsid w:val="004D2A22"/>
    <w:rsid w:val="004D2D89"/>
    <w:rsid w:val="004D3FCD"/>
    <w:rsid w:val="004D5D96"/>
    <w:rsid w:val="004E129C"/>
    <w:rsid w:val="004E13AE"/>
    <w:rsid w:val="004E32A8"/>
    <w:rsid w:val="004E3834"/>
    <w:rsid w:val="004E40D7"/>
    <w:rsid w:val="004E46EC"/>
    <w:rsid w:val="004E7351"/>
    <w:rsid w:val="004E7AA6"/>
    <w:rsid w:val="004F1024"/>
    <w:rsid w:val="004F3A67"/>
    <w:rsid w:val="004F66BE"/>
    <w:rsid w:val="004F7051"/>
    <w:rsid w:val="005023D8"/>
    <w:rsid w:val="005027B3"/>
    <w:rsid w:val="00503F5E"/>
    <w:rsid w:val="005062DB"/>
    <w:rsid w:val="00507AE8"/>
    <w:rsid w:val="00511911"/>
    <w:rsid w:val="00511B8C"/>
    <w:rsid w:val="00514A29"/>
    <w:rsid w:val="00515038"/>
    <w:rsid w:val="00515934"/>
    <w:rsid w:val="00515FF3"/>
    <w:rsid w:val="005179A8"/>
    <w:rsid w:val="005218C1"/>
    <w:rsid w:val="00523526"/>
    <w:rsid w:val="005237F2"/>
    <w:rsid w:val="005239B0"/>
    <w:rsid w:val="00523ACB"/>
    <w:rsid w:val="005255C6"/>
    <w:rsid w:val="00525F29"/>
    <w:rsid w:val="005279B4"/>
    <w:rsid w:val="005311CC"/>
    <w:rsid w:val="00532E62"/>
    <w:rsid w:val="00532EC7"/>
    <w:rsid w:val="005344DB"/>
    <w:rsid w:val="0053538C"/>
    <w:rsid w:val="0053655F"/>
    <w:rsid w:val="00544201"/>
    <w:rsid w:val="0055099D"/>
    <w:rsid w:val="0055168A"/>
    <w:rsid w:val="00553515"/>
    <w:rsid w:val="00553AD1"/>
    <w:rsid w:val="00555FFC"/>
    <w:rsid w:val="00556239"/>
    <w:rsid w:val="005616C3"/>
    <w:rsid w:val="00561B31"/>
    <w:rsid w:val="0056245F"/>
    <w:rsid w:val="0056262C"/>
    <w:rsid w:val="00563468"/>
    <w:rsid w:val="005662E0"/>
    <w:rsid w:val="00566D88"/>
    <w:rsid w:val="00572347"/>
    <w:rsid w:val="00574D71"/>
    <w:rsid w:val="005751A5"/>
    <w:rsid w:val="005776E3"/>
    <w:rsid w:val="00581F5F"/>
    <w:rsid w:val="005821EF"/>
    <w:rsid w:val="0058300F"/>
    <w:rsid w:val="0058366C"/>
    <w:rsid w:val="005860C5"/>
    <w:rsid w:val="0058681D"/>
    <w:rsid w:val="00591D3D"/>
    <w:rsid w:val="0059317B"/>
    <w:rsid w:val="005939CA"/>
    <w:rsid w:val="0059493A"/>
    <w:rsid w:val="00594CF5"/>
    <w:rsid w:val="0059546F"/>
    <w:rsid w:val="00596554"/>
    <w:rsid w:val="00597D53"/>
    <w:rsid w:val="005A0B29"/>
    <w:rsid w:val="005A117D"/>
    <w:rsid w:val="005A4AF4"/>
    <w:rsid w:val="005A76FF"/>
    <w:rsid w:val="005A7A30"/>
    <w:rsid w:val="005B19BB"/>
    <w:rsid w:val="005B2335"/>
    <w:rsid w:val="005B242F"/>
    <w:rsid w:val="005B3774"/>
    <w:rsid w:val="005B56C9"/>
    <w:rsid w:val="005B5B98"/>
    <w:rsid w:val="005C1F24"/>
    <w:rsid w:val="005C3164"/>
    <w:rsid w:val="005C3D0E"/>
    <w:rsid w:val="005C45E4"/>
    <w:rsid w:val="005C5948"/>
    <w:rsid w:val="005C6734"/>
    <w:rsid w:val="005C6C26"/>
    <w:rsid w:val="005D0E5B"/>
    <w:rsid w:val="005D2547"/>
    <w:rsid w:val="005D2C62"/>
    <w:rsid w:val="005D6024"/>
    <w:rsid w:val="005E0168"/>
    <w:rsid w:val="005E0700"/>
    <w:rsid w:val="005E0983"/>
    <w:rsid w:val="005E3580"/>
    <w:rsid w:val="005E35AB"/>
    <w:rsid w:val="005E3B27"/>
    <w:rsid w:val="005E56CF"/>
    <w:rsid w:val="005E664C"/>
    <w:rsid w:val="005E7C92"/>
    <w:rsid w:val="005E7E5D"/>
    <w:rsid w:val="005F3D1B"/>
    <w:rsid w:val="005F5918"/>
    <w:rsid w:val="005F6DE6"/>
    <w:rsid w:val="00600596"/>
    <w:rsid w:val="00602A0F"/>
    <w:rsid w:val="00602E9F"/>
    <w:rsid w:val="00603703"/>
    <w:rsid w:val="00604F1A"/>
    <w:rsid w:val="006050A9"/>
    <w:rsid w:val="006064D5"/>
    <w:rsid w:val="0061171E"/>
    <w:rsid w:val="00613F75"/>
    <w:rsid w:val="00614052"/>
    <w:rsid w:val="006149C5"/>
    <w:rsid w:val="006151B5"/>
    <w:rsid w:val="006177BF"/>
    <w:rsid w:val="00620C55"/>
    <w:rsid w:val="006219CF"/>
    <w:rsid w:val="00622E6B"/>
    <w:rsid w:val="00624E12"/>
    <w:rsid w:val="00625E8C"/>
    <w:rsid w:val="00631011"/>
    <w:rsid w:val="006326A2"/>
    <w:rsid w:val="00637B15"/>
    <w:rsid w:val="006412ED"/>
    <w:rsid w:val="00642549"/>
    <w:rsid w:val="00642BF6"/>
    <w:rsid w:val="006448F1"/>
    <w:rsid w:val="00645D4E"/>
    <w:rsid w:val="00646510"/>
    <w:rsid w:val="00647586"/>
    <w:rsid w:val="006502C1"/>
    <w:rsid w:val="0065209F"/>
    <w:rsid w:val="00652129"/>
    <w:rsid w:val="006521CD"/>
    <w:rsid w:val="00652F2C"/>
    <w:rsid w:val="00653A6E"/>
    <w:rsid w:val="00654C23"/>
    <w:rsid w:val="00655A49"/>
    <w:rsid w:val="00661277"/>
    <w:rsid w:val="00663289"/>
    <w:rsid w:val="006677FB"/>
    <w:rsid w:val="006678A1"/>
    <w:rsid w:val="00671D8E"/>
    <w:rsid w:val="00673FE0"/>
    <w:rsid w:val="0067440D"/>
    <w:rsid w:val="006768D4"/>
    <w:rsid w:val="00677909"/>
    <w:rsid w:val="0068029D"/>
    <w:rsid w:val="00680842"/>
    <w:rsid w:val="00681EC7"/>
    <w:rsid w:val="006827C0"/>
    <w:rsid w:val="00683B2D"/>
    <w:rsid w:val="00685251"/>
    <w:rsid w:val="006858F0"/>
    <w:rsid w:val="00685D70"/>
    <w:rsid w:val="00686102"/>
    <w:rsid w:val="006864AF"/>
    <w:rsid w:val="00686D35"/>
    <w:rsid w:val="006871A0"/>
    <w:rsid w:val="00687E29"/>
    <w:rsid w:val="006913CF"/>
    <w:rsid w:val="006932C9"/>
    <w:rsid w:val="006955F7"/>
    <w:rsid w:val="006A042D"/>
    <w:rsid w:val="006A04B7"/>
    <w:rsid w:val="006A17AB"/>
    <w:rsid w:val="006A2366"/>
    <w:rsid w:val="006A2A2D"/>
    <w:rsid w:val="006A3052"/>
    <w:rsid w:val="006A7263"/>
    <w:rsid w:val="006A7487"/>
    <w:rsid w:val="006A774C"/>
    <w:rsid w:val="006A7A86"/>
    <w:rsid w:val="006B0D36"/>
    <w:rsid w:val="006B4A72"/>
    <w:rsid w:val="006B5D88"/>
    <w:rsid w:val="006B6C12"/>
    <w:rsid w:val="006C2100"/>
    <w:rsid w:val="006C21DB"/>
    <w:rsid w:val="006C4464"/>
    <w:rsid w:val="006C48B8"/>
    <w:rsid w:val="006C62BA"/>
    <w:rsid w:val="006C71B0"/>
    <w:rsid w:val="006D1697"/>
    <w:rsid w:val="006D20A8"/>
    <w:rsid w:val="006D4928"/>
    <w:rsid w:val="006D64AC"/>
    <w:rsid w:val="006E0F73"/>
    <w:rsid w:val="006E188F"/>
    <w:rsid w:val="006E2BAE"/>
    <w:rsid w:val="006E3920"/>
    <w:rsid w:val="006E5ADA"/>
    <w:rsid w:val="006E716E"/>
    <w:rsid w:val="006E7AE8"/>
    <w:rsid w:val="006F03A1"/>
    <w:rsid w:val="006F0E85"/>
    <w:rsid w:val="006F2C4E"/>
    <w:rsid w:val="006F40A7"/>
    <w:rsid w:val="00700437"/>
    <w:rsid w:val="00700DCD"/>
    <w:rsid w:val="00701349"/>
    <w:rsid w:val="00702BB8"/>
    <w:rsid w:val="00703F99"/>
    <w:rsid w:val="007048F4"/>
    <w:rsid w:val="00705F45"/>
    <w:rsid w:val="00706224"/>
    <w:rsid w:val="007064CE"/>
    <w:rsid w:val="0071277A"/>
    <w:rsid w:val="00712C55"/>
    <w:rsid w:val="00712FF4"/>
    <w:rsid w:val="007142D2"/>
    <w:rsid w:val="00715EDD"/>
    <w:rsid w:val="007214DE"/>
    <w:rsid w:val="00723162"/>
    <w:rsid w:val="007368FD"/>
    <w:rsid w:val="00741F1F"/>
    <w:rsid w:val="00744559"/>
    <w:rsid w:val="00745650"/>
    <w:rsid w:val="00747399"/>
    <w:rsid w:val="00747549"/>
    <w:rsid w:val="00750228"/>
    <w:rsid w:val="007504D6"/>
    <w:rsid w:val="007505C4"/>
    <w:rsid w:val="00752511"/>
    <w:rsid w:val="00753DA0"/>
    <w:rsid w:val="0075540B"/>
    <w:rsid w:val="00756E60"/>
    <w:rsid w:val="007579E1"/>
    <w:rsid w:val="00760383"/>
    <w:rsid w:val="00761C9B"/>
    <w:rsid w:val="0076388A"/>
    <w:rsid w:val="00764625"/>
    <w:rsid w:val="00767179"/>
    <w:rsid w:val="00776CFB"/>
    <w:rsid w:val="00777D7D"/>
    <w:rsid w:val="0078038B"/>
    <w:rsid w:val="007820BC"/>
    <w:rsid w:val="007821D3"/>
    <w:rsid w:val="007824D9"/>
    <w:rsid w:val="00782FC7"/>
    <w:rsid w:val="00784B04"/>
    <w:rsid w:val="0078586F"/>
    <w:rsid w:val="007866F1"/>
    <w:rsid w:val="00787986"/>
    <w:rsid w:val="00794197"/>
    <w:rsid w:val="00794942"/>
    <w:rsid w:val="007A1B36"/>
    <w:rsid w:val="007A2008"/>
    <w:rsid w:val="007A261B"/>
    <w:rsid w:val="007A4B02"/>
    <w:rsid w:val="007B7C23"/>
    <w:rsid w:val="007C054B"/>
    <w:rsid w:val="007C34FE"/>
    <w:rsid w:val="007C44BB"/>
    <w:rsid w:val="007C4883"/>
    <w:rsid w:val="007C4D63"/>
    <w:rsid w:val="007C609B"/>
    <w:rsid w:val="007C7FE0"/>
    <w:rsid w:val="007D029C"/>
    <w:rsid w:val="007D640D"/>
    <w:rsid w:val="007D6412"/>
    <w:rsid w:val="007E3362"/>
    <w:rsid w:val="007E34B8"/>
    <w:rsid w:val="007E41A5"/>
    <w:rsid w:val="007E4588"/>
    <w:rsid w:val="007E4A55"/>
    <w:rsid w:val="007E5D84"/>
    <w:rsid w:val="007E7CB8"/>
    <w:rsid w:val="007E7FD3"/>
    <w:rsid w:val="007F1F40"/>
    <w:rsid w:val="007F6B21"/>
    <w:rsid w:val="00804973"/>
    <w:rsid w:val="008052B0"/>
    <w:rsid w:val="008064AF"/>
    <w:rsid w:val="00810BA4"/>
    <w:rsid w:val="00811395"/>
    <w:rsid w:val="00812668"/>
    <w:rsid w:val="00816948"/>
    <w:rsid w:val="00821083"/>
    <w:rsid w:val="0082125B"/>
    <w:rsid w:val="008224D7"/>
    <w:rsid w:val="0082257B"/>
    <w:rsid w:val="00823E52"/>
    <w:rsid w:val="0082442E"/>
    <w:rsid w:val="00824810"/>
    <w:rsid w:val="008317E5"/>
    <w:rsid w:val="00831917"/>
    <w:rsid w:val="00833F6F"/>
    <w:rsid w:val="008417A9"/>
    <w:rsid w:val="00841DAD"/>
    <w:rsid w:val="00843BEB"/>
    <w:rsid w:val="00845CD4"/>
    <w:rsid w:val="00845F76"/>
    <w:rsid w:val="0085000D"/>
    <w:rsid w:val="00851872"/>
    <w:rsid w:val="008519DC"/>
    <w:rsid w:val="008547FC"/>
    <w:rsid w:val="008552E9"/>
    <w:rsid w:val="00855DF6"/>
    <w:rsid w:val="00856A19"/>
    <w:rsid w:val="00857D2B"/>
    <w:rsid w:val="00863AB1"/>
    <w:rsid w:val="00865D48"/>
    <w:rsid w:val="00871E06"/>
    <w:rsid w:val="00872DA7"/>
    <w:rsid w:val="008743EC"/>
    <w:rsid w:val="00875074"/>
    <w:rsid w:val="0087511C"/>
    <w:rsid w:val="008822A4"/>
    <w:rsid w:val="00882F43"/>
    <w:rsid w:val="00883553"/>
    <w:rsid w:val="00884879"/>
    <w:rsid w:val="00885224"/>
    <w:rsid w:val="00886380"/>
    <w:rsid w:val="008872A7"/>
    <w:rsid w:val="00891429"/>
    <w:rsid w:val="00892971"/>
    <w:rsid w:val="00893201"/>
    <w:rsid w:val="00895FCF"/>
    <w:rsid w:val="00897821"/>
    <w:rsid w:val="008A015F"/>
    <w:rsid w:val="008A2237"/>
    <w:rsid w:val="008A285B"/>
    <w:rsid w:val="008A39A2"/>
    <w:rsid w:val="008A6540"/>
    <w:rsid w:val="008B05BC"/>
    <w:rsid w:val="008B09C1"/>
    <w:rsid w:val="008B0EFF"/>
    <w:rsid w:val="008B164C"/>
    <w:rsid w:val="008B1650"/>
    <w:rsid w:val="008B23D2"/>
    <w:rsid w:val="008B2D49"/>
    <w:rsid w:val="008B2E65"/>
    <w:rsid w:val="008B38DF"/>
    <w:rsid w:val="008B5A30"/>
    <w:rsid w:val="008B5D01"/>
    <w:rsid w:val="008B7F22"/>
    <w:rsid w:val="008C0870"/>
    <w:rsid w:val="008C108B"/>
    <w:rsid w:val="008C35DC"/>
    <w:rsid w:val="008C3A3F"/>
    <w:rsid w:val="008C4C23"/>
    <w:rsid w:val="008C57AA"/>
    <w:rsid w:val="008C60A5"/>
    <w:rsid w:val="008C7349"/>
    <w:rsid w:val="008C7F14"/>
    <w:rsid w:val="008D21A1"/>
    <w:rsid w:val="008D718B"/>
    <w:rsid w:val="008E0DC9"/>
    <w:rsid w:val="008E24F1"/>
    <w:rsid w:val="008E560C"/>
    <w:rsid w:val="008E56D4"/>
    <w:rsid w:val="008E5AA9"/>
    <w:rsid w:val="008E6E2A"/>
    <w:rsid w:val="008E757F"/>
    <w:rsid w:val="008F0363"/>
    <w:rsid w:val="008F0E4D"/>
    <w:rsid w:val="008F0E86"/>
    <w:rsid w:val="008F11D0"/>
    <w:rsid w:val="008F1D73"/>
    <w:rsid w:val="008F364F"/>
    <w:rsid w:val="008F74EB"/>
    <w:rsid w:val="009020E7"/>
    <w:rsid w:val="00902814"/>
    <w:rsid w:val="009051C4"/>
    <w:rsid w:val="009060A0"/>
    <w:rsid w:val="00906B87"/>
    <w:rsid w:val="00912047"/>
    <w:rsid w:val="00912077"/>
    <w:rsid w:val="00913664"/>
    <w:rsid w:val="009161AE"/>
    <w:rsid w:val="00916A01"/>
    <w:rsid w:val="009234FB"/>
    <w:rsid w:val="00924BC2"/>
    <w:rsid w:val="00926DA2"/>
    <w:rsid w:val="0093017F"/>
    <w:rsid w:val="009305D8"/>
    <w:rsid w:val="0093137F"/>
    <w:rsid w:val="00932E63"/>
    <w:rsid w:val="00933284"/>
    <w:rsid w:val="0093372B"/>
    <w:rsid w:val="00933973"/>
    <w:rsid w:val="00934840"/>
    <w:rsid w:val="009350EB"/>
    <w:rsid w:val="00935ABF"/>
    <w:rsid w:val="0094071B"/>
    <w:rsid w:val="00945399"/>
    <w:rsid w:val="0094694E"/>
    <w:rsid w:val="00950F21"/>
    <w:rsid w:val="00950F45"/>
    <w:rsid w:val="009510BD"/>
    <w:rsid w:val="009527AD"/>
    <w:rsid w:val="00953B1B"/>
    <w:rsid w:val="0095528F"/>
    <w:rsid w:val="00955F78"/>
    <w:rsid w:val="00956DD6"/>
    <w:rsid w:val="00956EBD"/>
    <w:rsid w:val="00960302"/>
    <w:rsid w:val="00963097"/>
    <w:rsid w:val="00963FEF"/>
    <w:rsid w:val="00966088"/>
    <w:rsid w:val="00967307"/>
    <w:rsid w:val="00971F9D"/>
    <w:rsid w:val="0097468B"/>
    <w:rsid w:val="00974CE0"/>
    <w:rsid w:val="00977815"/>
    <w:rsid w:val="00981AF8"/>
    <w:rsid w:val="009827F9"/>
    <w:rsid w:val="00984F1E"/>
    <w:rsid w:val="00987052"/>
    <w:rsid w:val="0098743F"/>
    <w:rsid w:val="00992514"/>
    <w:rsid w:val="00993436"/>
    <w:rsid w:val="00993636"/>
    <w:rsid w:val="00993C09"/>
    <w:rsid w:val="00993F6E"/>
    <w:rsid w:val="00994B78"/>
    <w:rsid w:val="009953CC"/>
    <w:rsid w:val="00995E63"/>
    <w:rsid w:val="00996AD0"/>
    <w:rsid w:val="00997553"/>
    <w:rsid w:val="00997C65"/>
    <w:rsid w:val="00997D00"/>
    <w:rsid w:val="009A03E5"/>
    <w:rsid w:val="009A1D56"/>
    <w:rsid w:val="009A2BB2"/>
    <w:rsid w:val="009A5A1E"/>
    <w:rsid w:val="009A62B4"/>
    <w:rsid w:val="009A6D80"/>
    <w:rsid w:val="009A78EC"/>
    <w:rsid w:val="009A79E1"/>
    <w:rsid w:val="009A7C96"/>
    <w:rsid w:val="009B245E"/>
    <w:rsid w:val="009B3617"/>
    <w:rsid w:val="009B4690"/>
    <w:rsid w:val="009B54F9"/>
    <w:rsid w:val="009B58D8"/>
    <w:rsid w:val="009B7E29"/>
    <w:rsid w:val="009C113C"/>
    <w:rsid w:val="009C1145"/>
    <w:rsid w:val="009C1CBB"/>
    <w:rsid w:val="009C2011"/>
    <w:rsid w:val="009C37E0"/>
    <w:rsid w:val="009C67C7"/>
    <w:rsid w:val="009D0096"/>
    <w:rsid w:val="009D5325"/>
    <w:rsid w:val="009D607A"/>
    <w:rsid w:val="009D64E5"/>
    <w:rsid w:val="009E39B4"/>
    <w:rsid w:val="009E456A"/>
    <w:rsid w:val="009E58EE"/>
    <w:rsid w:val="009E7184"/>
    <w:rsid w:val="009F0F54"/>
    <w:rsid w:val="009F182B"/>
    <w:rsid w:val="009F215D"/>
    <w:rsid w:val="00A00AC3"/>
    <w:rsid w:val="00A01BE1"/>
    <w:rsid w:val="00A02738"/>
    <w:rsid w:val="00A02D5A"/>
    <w:rsid w:val="00A02E06"/>
    <w:rsid w:val="00A0471F"/>
    <w:rsid w:val="00A05989"/>
    <w:rsid w:val="00A05B28"/>
    <w:rsid w:val="00A06B47"/>
    <w:rsid w:val="00A0715B"/>
    <w:rsid w:val="00A073AF"/>
    <w:rsid w:val="00A0784C"/>
    <w:rsid w:val="00A1179E"/>
    <w:rsid w:val="00A12DD8"/>
    <w:rsid w:val="00A14149"/>
    <w:rsid w:val="00A14F02"/>
    <w:rsid w:val="00A150DE"/>
    <w:rsid w:val="00A172E6"/>
    <w:rsid w:val="00A20417"/>
    <w:rsid w:val="00A22D87"/>
    <w:rsid w:val="00A31EAA"/>
    <w:rsid w:val="00A36139"/>
    <w:rsid w:val="00A36173"/>
    <w:rsid w:val="00A3782A"/>
    <w:rsid w:val="00A37B34"/>
    <w:rsid w:val="00A40BAE"/>
    <w:rsid w:val="00A419C3"/>
    <w:rsid w:val="00A44546"/>
    <w:rsid w:val="00A4728A"/>
    <w:rsid w:val="00A516FE"/>
    <w:rsid w:val="00A54ED0"/>
    <w:rsid w:val="00A55CC9"/>
    <w:rsid w:val="00A55F89"/>
    <w:rsid w:val="00A56288"/>
    <w:rsid w:val="00A56319"/>
    <w:rsid w:val="00A567A3"/>
    <w:rsid w:val="00A56C7C"/>
    <w:rsid w:val="00A61E84"/>
    <w:rsid w:val="00A63BAC"/>
    <w:rsid w:val="00A7498A"/>
    <w:rsid w:val="00A754F5"/>
    <w:rsid w:val="00A758D6"/>
    <w:rsid w:val="00A7595A"/>
    <w:rsid w:val="00A77224"/>
    <w:rsid w:val="00A80BE5"/>
    <w:rsid w:val="00A8217B"/>
    <w:rsid w:val="00A84F2E"/>
    <w:rsid w:val="00A86770"/>
    <w:rsid w:val="00A909F6"/>
    <w:rsid w:val="00A9599B"/>
    <w:rsid w:val="00A9734E"/>
    <w:rsid w:val="00AA0453"/>
    <w:rsid w:val="00AA06C4"/>
    <w:rsid w:val="00AA353D"/>
    <w:rsid w:val="00AA3554"/>
    <w:rsid w:val="00AA4705"/>
    <w:rsid w:val="00AA4900"/>
    <w:rsid w:val="00AA4967"/>
    <w:rsid w:val="00AA4FA7"/>
    <w:rsid w:val="00AA560C"/>
    <w:rsid w:val="00AA6039"/>
    <w:rsid w:val="00AA6904"/>
    <w:rsid w:val="00AA7C59"/>
    <w:rsid w:val="00AB20B0"/>
    <w:rsid w:val="00AB2533"/>
    <w:rsid w:val="00AB37F1"/>
    <w:rsid w:val="00AB5077"/>
    <w:rsid w:val="00AB6FE7"/>
    <w:rsid w:val="00AB725F"/>
    <w:rsid w:val="00AB795C"/>
    <w:rsid w:val="00AC01A7"/>
    <w:rsid w:val="00AC091B"/>
    <w:rsid w:val="00AC2068"/>
    <w:rsid w:val="00AC236F"/>
    <w:rsid w:val="00AC34D4"/>
    <w:rsid w:val="00AC4797"/>
    <w:rsid w:val="00AC4C83"/>
    <w:rsid w:val="00AC4E0E"/>
    <w:rsid w:val="00AC4FC1"/>
    <w:rsid w:val="00AC61A8"/>
    <w:rsid w:val="00AC6B58"/>
    <w:rsid w:val="00AD2E57"/>
    <w:rsid w:val="00AD5702"/>
    <w:rsid w:val="00AD5748"/>
    <w:rsid w:val="00AD6D77"/>
    <w:rsid w:val="00AE0383"/>
    <w:rsid w:val="00AE33EF"/>
    <w:rsid w:val="00AE59D8"/>
    <w:rsid w:val="00AE7AE1"/>
    <w:rsid w:val="00AE7D70"/>
    <w:rsid w:val="00AF1EAE"/>
    <w:rsid w:val="00AF25A0"/>
    <w:rsid w:val="00B02B61"/>
    <w:rsid w:val="00B047DA"/>
    <w:rsid w:val="00B04A7B"/>
    <w:rsid w:val="00B0506D"/>
    <w:rsid w:val="00B103E6"/>
    <w:rsid w:val="00B10AAE"/>
    <w:rsid w:val="00B10D4B"/>
    <w:rsid w:val="00B10DFE"/>
    <w:rsid w:val="00B117E1"/>
    <w:rsid w:val="00B17ED3"/>
    <w:rsid w:val="00B20758"/>
    <w:rsid w:val="00B2149C"/>
    <w:rsid w:val="00B23907"/>
    <w:rsid w:val="00B24C6C"/>
    <w:rsid w:val="00B25249"/>
    <w:rsid w:val="00B25CCF"/>
    <w:rsid w:val="00B25D3C"/>
    <w:rsid w:val="00B2614F"/>
    <w:rsid w:val="00B27F4E"/>
    <w:rsid w:val="00B3038F"/>
    <w:rsid w:val="00B32C07"/>
    <w:rsid w:val="00B35385"/>
    <w:rsid w:val="00B35A33"/>
    <w:rsid w:val="00B36863"/>
    <w:rsid w:val="00B369E9"/>
    <w:rsid w:val="00B37BA8"/>
    <w:rsid w:val="00B37EC4"/>
    <w:rsid w:val="00B413DC"/>
    <w:rsid w:val="00B42A39"/>
    <w:rsid w:val="00B45EB2"/>
    <w:rsid w:val="00B466E5"/>
    <w:rsid w:val="00B46B9A"/>
    <w:rsid w:val="00B47468"/>
    <w:rsid w:val="00B47D6A"/>
    <w:rsid w:val="00B5085F"/>
    <w:rsid w:val="00B50B66"/>
    <w:rsid w:val="00B514A7"/>
    <w:rsid w:val="00B51673"/>
    <w:rsid w:val="00B520DE"/>
    <w:rsid w:val="00B56217"/>
    <w:rsid w:val="00B57572"/>
    <w:rsid w:val="00B60165"/>
    <w:rsid w:val="00B628B8"/>
    <w:rsid w:val="00B6333D"/>
    <w:rsid w:val="00B63F82"/>
    <w:rsid w:val="00B64EB5"/>
    <w:rsid w:val="00B64F64"/>
    <w:rsid w:val="00B70585"/>
    <w:rsid w:val="00B726AC"/>
    <w:rsid w:val="00B751F3"/>
    <w:rsid w:val="00B77CF1"/>
    <w:rsid w:val="00B80622"/>
    <w:rsid w:val="00B80BF0"/>
    <w:rsid w:val="00B80CF0"/>
    <w:rsid w:val="00B823A8"/>
    <w:rsid w:val="00B82FCE"/>
    <w:rsid w:val="00B868A6"/>
    <w:rsid w:val="00B9034A"/>
    <w:rsid w:val="00B91595"/>
    <w:rsid w:val="00B9283C"/>
    <w:rsid w:val="00B928FF"/>
    <w:rsid w:val="00B93220"/>
    <w:rsid w:val="00B93A25"/>
    <w:rsid w:val="00B95257"/>
    <w:rsid w:val="00B955E8"/>
    <w:rsid w:val="00B95CB1"/>
    <w:rsid w:val="00B9633B"/>
    <w:rsid w:val="00BA10B1"/>
    <w:rsid w:val="00BA263B"/>
    <w:rsid w:val="00BA2E77"/>
    <w:rsid w:val="00BA4DEF"/>
    <w:rsid w:val="00BA50BE"/>
    <w:rsid w:val="00BA5A2E"/>
    <w:rsid w:val="00BB0293"/>
    <w:rsid w:val="00BB120B"/>
    <w:rsid w:val="00BB15C8"/>
    <w:rsid w:val="00BB1ABC"/>
    <w:rsid w:val="00BB2398"/>
    <w:rsid w:val="00BB4431"/>
    <w:rsid w:val="00BB744E"/>
    <w:rsid w:val="00BB78B8"/>
    <w:rsid w:val="00BC0C6D"/>
    <w:rsid w:val="00BC1EDF"/>
    <w:rsid w:val="00BC2BA4"/>
    <w:rsid w:val="00BC3980"/>
    <w:rsid w:val="00BC6883"/>
    <w:rsid w:val="00BD0DB8"/>
    <w:rsid w:val="00BD1A72"/>
    <w:rsid w:val="00BD33AE"/>
    <w:rsid w:val="00BD4DB5"/>
    <w:rsid w:val="00BD6070"/>
    <w:rsid w:val="00BD6A1E"/>
    <w:rsid w:val="00BD6D24"/>
    <w:rsid w:val="00BE01CD"/>
    <w:rsid w:val="00BE373E"/>
    <w:rsid w:val="00BE3F47"/>
    <w:rsid w:val="00BE6ED7"/>
    <w:rsid w:val="00BE6F72"/>
    <w:rsid w:val="00BF080C"/>
    <w:rsid w:val="00BF221B"/>
    <w:rsid w:val="00BF783E"/>
    <w:rsid w:val="00C001E2"/>
    <w:rsid w:val="00C01123"/>
    <w:rsid w:val="00C01A62"/>
    <w:rsid w:val="00C01E0F"/>
    <w:rsid w:val="00C022D9"/>
    <w:rsid w:val="00C02741"/>
    <w:rsid w:val="00C0414D"/>
    <w:rsid w:val="00C048C8"/>
    <w:rsid w:val="00C051DB"/>
    <w:rsid w:val="00C063BF"/>
    <w:rsid w:val="00C063D7"/>
    <w:rsid w:val="00C10D6F"/>
    <w:rsid w:val="00C117F5"/>
    <w:rsid w:val="00C141F7"/>
    <w:rsid w:val="00C14800"/>
    <w:rsid w:val="00C15C85"/>
    <w:rsid w:val="00C162CD"/>
    <w:rsid w:val="00C17CB4"/>
    <w:rsid w:val="00C20397"/>
    <w:rsid w:val="00C22ACD"/>
    <w:rsid w:val="00C24F8B"/>
    <w:rsid w:val="00C26372"/>
    <w:rsid w:val="00C26FED"/>
    <w:rsid w:val="00C279B2"/>
    <w:rsid w:val="00C279E1"/>
    <w:rsid w:val="00C279ED"/>
    <w:rsid w:val="00C31759"/>
    <w:rsid w:val="00C31A7C"/>
    <w:rsid w:val="00C33119"/>
    <w:rsid w:val="00C33360"/>
    <w:rsid w:val="00C34F1E"/>
    <w:rsid w:val="00C35A8E"/>
    <w:rsid w:val="00C37665"/>
    <w:rsid w:val="00C40132"/>
    <w:rsid w:val="00C4118B"/>
    <w:rsid w:val="00C4134A"/>
    <w:rsid w:val="00C42997"/>
    <w:rsid w:val="00C43262"/>
    <w:rsid w:val="00C44E70"/>
    <w:rsid w:val="00C45004"/>
    <w:rsid w:val="00C45B0E"/>
    <w:rsid w:val="00C469B3"/>
    <w:rsid w:val="00C52101"/>
    <w:rsid w:val="00C55D42"/>
    <w:rsid w:val="00C56DE7"/>
    <w:rsid w:val="00C574F0"/>
    <w:rsid w:val="00C6064A"/>
    <w:rsid w:val="00C613BE"/>
    <w:rsid w:val="00C62B9D"/>
    <w:rsid w:val="00C637F0"/>
    <w:rsid w:val="00C64163"/>
    <w:rsid w:val="00C64ED4"/>
    <w:rsid w:val="00C6528B"/>
    <w:rsid w:val="00C65388"/>
    <w:rsid w:val="00C65459"/>
    <w:rsid w:val="00C713AA"/>
    <w:rsid w:val="00C740AE"/>
    <w:rsid w:val="00C75557"/>
    <w:rsid w:val="00C76244"/>
    <w:rsid w:val="00C7704E"/>
    <w:rsid w:val="00C77270"/>
    <w:rsid w:val="00C7774A"/>
    <w:rsid w:val="00C80F7A"/>
    <w:rsid w:val="00C821F6"/>
    <w:rsid w:val="00C8427E"/>
    <w:rsid w:val="00C862EF"/>
    <w:rsid w:val="00C86F74"/>
    <w:rsid w:val="00C86FFD"/>
    <w:rsid w:val="00C8735F"/>
    <w:rsid w:val="00C87954"/>
    <w:rsid w:val="00C905F5"/>
    <w:rsid w:val="00C917F4"/>
    <w:rsid w:val="00C9227D"/>
    <w:rsid w:val="00C9443E"/>
    <w:rsid w:val="00C94750"/>
    <w:rsid w:val="00C94D24"/>
    <w:rsid w:val="00C973E6"/>
    <w:rsid w:val="00CA1E03"/>
    <w:rsid w:val="00CA209C"/>
    <w:rsid w:val="00CA27D2"/>
    <w:rsid w:val="00CA333C"/>
    <w:rsid w:val="00CA3CA2"/>
    <w:rsid w:val="00CA42CA"/>
    <w:rsid w:val="00CA4F83"/>
    <w:rsid w:val="00CA6A40"/>
    <w:rsid w:val="00CB2A87"/>
    <w:rsid w:val="00CB4F7F"/>
    <w:rsid w:val="00CB62B6"/>
    <w:rsid w:val="00CB7595"/>
    <w:rsid w:val="00CC02EF"/>
    <w:rsid w:val="00CC3D64"/>
    <w:rsid w:val="00CC48D6"/>
    <w:rsid w:val="00CC5A17"/>
    <w:rsid w:val="00CD14F7"/>
    <w:rsid w:val="00CD2C7C"/>
    <w:rsid w:val="00CD3F07"/>
    <w:rsid w:val="00CD40B9"/>
    <w:rsid w:val="00CD5FE2"/>
    <w:rsid w:val="00CD6975"/>
    <w:rsid w:val="00CD71F7"/>
    <w:rsid w:val="00CE159B"/>
    <w:rsid w:val="00CE491E"/>
    <w:rsid w:val="00CE4BF6"/>
    <w:rsid w:val="00CE51BA"/>
    <w:rsid w:val="00CE568C"/>
    <w:rsid w:val="00CE6003"/>
    <w:rsid w:val="00CE7E53"/>
    <w:rsid w:val="00CF5CC4"/>
    <w:rsid w:val="00CF5D3B"/>
    <w:rsid w:val="00CF6FDC"/>
    <w:rsid w:val="00CF70E3"/>
    <w:rsid w:val="00D00868"/>
    <w:rsid w:val="00D01950"/>
    <w:rsid w:val="00D01AB4"/>
    <w:rsid w:val="00D01C1E"/>
    <w:rsid w:val="00D07967"/>
    <w:rsid w:val="00D1056D"/>
    <w:rsid w:val="00D1074A"/>
    <w:rsid w:val="00D1297F"/>
    <w:rsid w:val="00D14242"/>
    <w:rsid w:val="00D152FB"/>
    <w:rsid w:val="00D15E84"/>
    <w:rsid w:val="00D17D82"/>
    <w:rsid w:val="00D211B6"/>
    <w:rsid w:val="00D21B2E"/>
    <w:rsid w:val="00D24DD9"/>
    <w:rsid w:val="00D25873"/>
    <w:rsid w:val="00D2613A"/>
    <w:rsid w:val="00D26A36"/>
    <w:rsid w:val="00D300E6"/>
    <w:rsid w:val="00D31DB3"/>
    <w:rsid w:val="00D3380F"/>
    <w:rsid w:val="00D35F30"/>
    <w:rsid w:val="00D37BB6"/>
    <w:rsid w:val="00D37EBA"/>
    <w:rsid w:val="00D4252D"/>
    <w:rsid w:val="00D42AB0"/>
    <w:rsid w:val="00D4564B"/>
    <w:rsid w:val="00D47CE0"/>
    <w:rsid w:val="00D509A8"/>
    <w:rsid w:val="00D5212D"/>
    <w:rsid w:val="00D563EF"/>
    <w:rsid w:val="00D56640"/>
    <w:rsid w:val="00D5677D"/>
    <w:rsid w:val="00D57820"/>
    <w:rsid w:val="00D60F6C"/>
    <w:rsid w:val="00D612FE"/>
    <w:rsid w:val="00D62C58"/>
    <w:rsid w:val="00D6381E"/>
    <w:rsid w:val="00D6499C"/>
    <w:rsid w:val="00D65A66"/>
    <w:rsid w:val="00D7165C"/>
    <w:rsid w:val="00D72B5D"/>
    <w:rsid w:val="00D74821"/>
    <w:rsid w:val="00D7705A"/>
    <w:rsid w:val="00D77790"/>
    <w:rsid w:val="00D8151F"/>
    <w:rsid w:val="00D81ABB"/>
    <w:rsid w:val="00D84E76"/>
    <w:rsid w:val="00D85122"/>
    <w:rsid w:val="00D8561E"/>
    <w:rsid w:val="00D86C75"/>
    <w:rsid w:val="00D87B12"/>
    <w:rsid w:val="00D90529"/>
    <w:rsid w:val="00D92033"/>
    <w:rsid w:val="00D92F71"/>
    <w:rsid w:val="00D93238"/>
    <w:rsid w:val="00D933EC"/>
    <w:rsid w:val="00D945C3"/>
    <w:rsid w:val="00D94A7B"/>
    <w:rsid w:val="00D9526B"/>
    <w:rsid w:val="00D95CA5"/>
    <w:rsid w:val="00D96B78"/>
    <w:rsid w:val="00D97CBE"/>
    <w:rsid w:val="00DA01C1"/>
    <w:rsid w:val="00DA0D8D"/>
    <w:rsid w:val="00DA1B1F"/>
    <w:rsid w:val="00DA6F4A"/>
    <w:rsid w:val="00DB028C"/>
    <w:rsid w:val="00DB2CED"/>
    <w:rsid w:val="00DB401A"/>
    <w:rsid w:val="00DB545E"/>
    <w:rsid w:val="00DB5C17"/>
    <w:rsid w:val="00DC030E"/>
    <w:rsid w:val="00DC1F10"/>
    <w:rsid w:val="00DC2199"/>
    <w:rsid w:val="00DC356D"/>
    <w:rsid w:val="00DC4D64"/>
    <w:rsid w:val="00DC4FCA"/>
    <w:rsid w:val="00DC5114"/>
    <w:rsid w:val="00DC5BCF"/>
    <w:rsid w:val="00DC5FC2"/>
    <w:rsid w:val="00DC77EE"/>
    <w:rsid w:val="00DD0EF2"/>
    <w:rsid w:val="00DD10F7"/>
    <w:rsid w:val="00DD1B8A"/>
    <w:rsid w:val="00DD2970"/>
    <w:rsid w:val="00DD3BDB"/>
    <w:rsid w:val="00DD7656"/>
    <w:rsid w:val="00DE118A"/>
    <w:rsid w:val="00DE13B6"/>
    <w:rsid w:val="00DE15A0"/>
    <w:rsid w:val="00DE2574"/>
    <w:rsid w:val="00DE2775"/>
    <w:rsid w:val="00DE31EB"/>
    <w:rsid w:val="00DE3787"/>
    <w:rsid w:val="00DE37E0"/>
    <w:rsid w:val="00DE3800"/>
    <w:rsid w:val="00DE7710"/>
    <w:rsid w:val="00DF200F"/>
    <w:rsid w:val="00DF4E3B"/>
    <w:rsid w:val="00DF5EEB"/>
    <w:rsid w:val="00DF6AD9"/>
    <w:rsid w:val="00E00570"/>
    <w:rsid w:val="00E01AB0"/>
    <w:rsid w:val="00E02D9E"/>
    <w:rsid w:val="00E03D6F"/>
    <w:rsid w:val="00E03FA6"/>
    <w:rsid w:val="00E044F8"/>
    <w:rsid w:val="00E0490D"/>
    <w:rsid w:val="00E06A76"/>
    <w:rsid w:val="00E07603"/>
    <w:rsid w:val="00E11266"/>
    <w:rsid w:val="00E115DC"/>
    <w:rsid w:val="00E13B69"/>
    <w:rsid w:val="00E14845"/>
    <w:rsid w:val="00E14B0C"/>
    <w:rsid w:val="00E14FAD"/>
    <w:rsid w:val="00E155F5"/>
    <w:rsid w:val="00E15A53"/>
    <w:rsid w:val="00E17D51"/>
    <w:rsid w:val="00E219F6"/>
    <w:rsid w:val="00E21EAB"/>
    <w:rsid w:val="00E21FC7"/>
    <w:rsid w:val="00E23D91"/>
    <w:rsid w:val="00E24AFD"/>
    <w:rsid w:val="00E25E5C"/>
    <w:rsid w:val="00E2713F"/>
    <w:rsid w:val="00E27AAD"/>
    <w:rsid w:val="00E319BC"/>
    <w:rsid w:val="00E336FF"/>
    <w:rsid w:val="00E33840"/>
    <w:rsid w:val="00E33B0F"/>
    <w:rsid w:val="00E34B0E"/>
    <w:rsid w:val="00E35B68"/>
    <w:rsid w:val="00E368CE"/>
    <w:rsid w:val="00E379E8"/>
    <w:rsid w:val="00E417BA"/>
    <w:rsid w:val="00E42BD3"/>
    <w:rsid w:val="00E42BFC"/>
    <w:rsid w:val="00E42FE8"/>
    <w:rsid w:val="00E4402E"/>
    <w:rsid w:val="00E44AA7"/>
    <w:rsid w:val="00E45020"/>
    <w:rsid w:val="00E464CB"/>
    <w:rsid w:val="00E516D1"/>
    <w:rsid w:val="00E5511B"/>
    <w:rsid w:val="00E603D7"/>
    <w:rsid w:val="00E6345E"/>
    <w:rsid w:val="00E6429A"/>
    <w:rsid w:val="00E64AFF"/>
    <w:rsid w:val="00E65DD3"/>
    <w:rsid w:val="00E662FB"/>
    <w:rsid w:val="00E67CC5"/>
    <w:rsid w:val="00E70A42"/>
    <w:rsid w:val="00E71759"/>
    <w:rsid w:val="00E7393C"/>
    <w:rsid w:val="00E74C0A"/>
    <w:rsid w:val="00E7680E"/>
    <w:rsid w:val="00E8409D"/>
    <w:rsid w:val="00E840E4"/>
    <w:rsid w:val="00E854EA"/>
    <w:rsid w:val="00E85A00"/>
    <w:rsid w:val="00E9060A"/>
    <w:rsid w:val="00E9068D"/>
    <w:rsid w:val="00E91B37"/>
    <w:rsid w:val="00E9447E"/>
    <w:rsid w:val="00E94D93"/>
    <w:rsid w:val="00E962F8"/>
    <w:rsid w:val="00E9685B"/>
    <w:rsid w:val="00E97ACB"/>
    <w:rsid w:val="00E97CA4"/>
    <w:rsid w:val="00EA2493"/>
    <w:rsid w:val="00EA4FBB"/>
    <w:rsid w:val="00EA7962"/>
    <w:rsid w:val="00EB583F"/>
    <w:rsid w:val="00EB6CB9"/>
    <w:rsid w:val="00EB6E1B"/>
    <w:rsid w:val="00EC03BB"/>
    <w:rsid w:val="00EC49B6"/>
    <w:rsid w:val="00ED0990"/>
    <w:rsid w:val="00ED204B"/>
    <w:rsid w:val="00ED351B"/>
    <w:rsid w:val="00ED38B3"/>
    <w:rsid w:val="00ED39CD"/>
    <w:rsid w:val="00ED451E"/>
    <w:rsid w:val="00ED7574"/>
    <w:rsid w:val="00EE2F5C"/>
    <w:rsid w:val="00EE32C0"/>
    <w:rsid w:val="00EE3640"/>
    <w:rsid w:val="00EE3996"/>
    <w:rsid w:val="00EE46D7"/>
    <w:rsid w:val="00EE49B2"/>
    <w:rsid w:val="00EE57DA"/>
    <w:rsid w:val="00EE586D"/>
    <w:rsid w:val="00EE65C4"/>
    <w:rsid w:val="00EE7D5D"/>
    <w:rsid w:val="00EF0F9C"/>
    <w:rsid w:val="00EF4483"/>
    <w:rsid w:val="00EF629D"/>
    <w:rsid w:val="00F004B0"/>
    <w:rsid w:val="00F0299E"/>
    <w:rsid w:val="00F042B1"/>
    <w:rsid w:val="00F04C38"/>
    <w:rsid w:val="00F16D38"/>
    <w:rsid w:val="00F221E1"/>
    <w:rsid w:val="00F24138"/>
    <w:rsid w:val="00F2451D"/>
    <w:rsid w:val="00F26660"/>
    <w:rsid w:val="00F4067B"/>
    <w:rsid w:val="00F40792"/>
    <w:rsid w:val="00F41C71"/>
    <w:rsid w:val="00F41F97"/>
    <w:rsid w:val="00F42F47"/>
    <w:rsid w:val="00F4309B"/>
    <w:rsid w:val="00F44770"/>
    <w:rsid w:val="00F4608B"/>
    <w:rsid w:val="00F5107A"/>
    <w:rsid w:val="00F53A03"/>
    <w:rsid w:val="00F57D92"/>
    <w:rsid w:val="00F603FC"/>
    <w:rsid w:val="00F61BBA"/>
    <w:rsid w:val="00F6221B"/>
    <w:rsid w:val="00F6256C"/>
    <w:rsid w:val="00F62958"/>
    <w:rsid w:val="00F636C4"/>
    <w:rsid w:val="00F64523"/>
    <w:rsid w:val="00F645C9"/>
    <w:rsid w:val="00F66B25"/>
    <w:rsid w:val="00F67AD4"/>
    <w:rsid w:val="00F7269E"/>
    <w:rsid w:val="00F72A69"/>
    <w:rsid w:val="00F72CF4"/>
    <w:rsid w:val="00F73367"/>
    <w:rsid w:val="00F73572"/>
    <w:rsid w:val="00F74A70"/>
    <w:rsid w:val="00F763E5"/>
    <w:rsid w:val="00F764A1"/>
    <w:rsid w:val="00F80528"/>
    <w:rsid w:val="00F8373A"/>
    <w:rsid w:val="00F84030"/>
    <w:rsid w:val="00F8410B"/>
    <w:rsid w:val="00F85566"/>
    <w:rsid w:val="00F919E8"/>
    <w:rsid w:val="00F9214F"/>
    <w:rsid w:val="00F9557C"/>
    <w:rsid w:val="00F95811"/>
    <w:rsid w:val="00F974DA"/>
    <w:rsid w:val="00FA08B8"/>
    <w:rsid w:val="00FA3A92"/>
    <w:rsid w:val="00FA5865"/>
    <w:rsid w:val="00FA6948"/>
    <w:rsid w:val="00FA6F11"/>
    <w:rsid w:val="00FA7991"/>
    <w:rsid w:val="00FB22B0"/>
    <w:rsid w:val="00FB348D"/>
    <w:rsid w:val="00FB660C"/>
    <w:rsid w:val="00FB7337"/>
    <w:rsid w:val="00FC0349"/>
    <w:rsid w:val="00FC2576"/>
    <w:rsid w:val="00FC4DA6"/>
    <w:rsid w:val="00FD2287"/>
    <w:rsid w:val="00FD3643"/>
    <w:rsid w:val="00FD40A6"/>
    <w:rsid w:val="00FD502B"/>
    <w:rsid w:val="00FD69D3"/>
    <w:rsid w:val="00FD7B10"/>
    <w:rsid w:val="00FE2B20"/>
    <w:rsid w:val="00FE55BC"/>
    <w:rsid w:val="00FE5819"/>
    <w:rsid w:val="00FE71AC"/>
    <w:rsid w:val="00FE78AD"/>
    <w:rsid w:val="00FF18FC"/>
    <w:rsid w:val="00FF2B47"/>
    <w:rsid w:val="00FF33D2"/>
    <w:rsid w:val="00FF5F7A"/>
    <w:rsid w:val="00FF7762"/>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6945">
      <w:bodyDiv w:val="1"/>
      <w:marLeft w:val="0"/>
      <w:marRight w:val="0"/>
      <w:marTop w:val="0"/>
      <w:marBottom w:val="0"/>
      <w:divBdr>
        <w:top w:val="none" w:sz="0" w:space="0" w:color="auto"/>
        <w:left w:val="none" w:sz="0" w:space="0" w:color="auto"/>
        <w:bottom w:val="none" w:sz="0" w:space="0" w:color="auto"/>
        <w:right w:val="none" w:sz="0" w:space="0" w:color="auto"/>
      </w:divBdr>
    </w:div>
    <w:div w:id="370763508">
      <w:marLeft w:val="0"/>
      <w:marRight w:val="0"/>
      <w:marTop w:val="0"/>
      <w:marBottom w:val="0"/>
      <w:divBdr>
        <w:top w:val="none" w:sz="0" w:space="0" w:color="auto"/>
        <w:left w:val="none" w:sz="0" w:space="0" w:color="auto"/>
        <w:bottom w:val="none" w:sz="0" w:space="0" w:color="auto"/>
        <w:right w:val="none" w:sz="0" w:space="0" w:color="auto"/>
      </w:divBdr>
    </w:div>
    <w:div w:id="370763509">
      <w:marLeft w:val="0"/>
      <w:marRight w:val="0"/>
      <w:marTop w:val="0"/>
      <w:marBottom w:val="0"/>
      <w:divBdr>
        <w:top w:val="none" w:sz="0" w:space="0" w:color="auto"/>
        <w:left w:val="none" w:sz="0" w:space="0" w:color="auto"/>
        <w:bottom w:val="none" w:sz="0" w:space="0" w:color="auto"/>
        <w:right w:val="none" w:sz="0" w:space="0" w:color="auto"/>
      </w:divBdr>
    </w:div>
    <w:div w:id="483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marsha@castle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FB52-4BBA-D54B-A156-811703E1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6198</Words>
  <Characters>35334</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CEP Board Meeting</vt:lpstr>
    </vt:vector>
  </TitlesOfParts>
  <Company>Microsoft</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Board Meeting</dc:title>
  <dc:creator>Marsha</dc:creator>
  <cp:lastModifiedBy>Louis Mondale</cp:lastModifiedBy>
  <cp:revision>2</cp:revision>
  <cp:lastPrinted>2016-09-19T16:00:00Z</cp:lastPrinted>
  <dcterms:created xsi:type="dcterms:W3CDTF">2017-03-22T18:01:00Z</dcterms:created>
  <dcterms:modified xsi:type="dcterms:W3CDTF">2017-03-22T18:01:00Z</dcterms:modified>
</cp:coreProperties>
</file>